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92938" w14:textId="79FF6A8D" w:rsidR="003E18C0" w:rsidRDefault="00267354" w:rsidP="00107D21">
      <w:pPr>
        <w:rPr>
          <w:rFonts w:ascii="Arial MT Bold" w:hAnsi="Arial MT Bold" w:cs="Arial MT Bold"/>
          <w:b/>
          <w:color w:val="253773"/>
          <w:spacing w:val="-8"/>
          <w:sz w:val="70"/>
          <w:szCs w:val="70"/>
          <w:u w:color="000000"/>
        </w:rPr>
      </w:pPr>
      <w:r>
        <w:rPr>
          <w:rFonts w:ascii="Arial MT Bold" w:hAnsi="Arial MT Bold" w:cs="Arial MT Bold"/>
          <w:b/>
          <w:color w:val="253773"/>
          <w:spacing w:val="-8"/>
          <w:sz w:val="70"/>
          <w:szCs w:val="70"/>
          <w:u w:color="000000"/>
        </w:rPr>
        <w:t>Places for Everyone</w:t>
      </w:r>
    </w:p>
    <w:p w14:paraId="012219F4" w14:textId="3FF5A64A" w:rsidR="00107D21" w:rsidRDefault="00904D28" w:rsidP="00107D21">
      <w:pPr>
        <w:rPr>
          <w:rFonts w:ascii="Arial MT Bold" w:hAnsi="Arial MT Bold" w:cs="Arial MT Bold"/>
          <w:b/>
          <w:color w:val="253773"/>
          <w:spacing w:val="-8"/>
          <w:sz w:val="70"/>
          <w:szCs w:val="70"/>
          <w:u w:color="000000"/>
        </w:rPr>
      </w:pPr>
      <w:r w:rsidRPr="53B89880">
        <w:rPr>
          <w:rFonts w:ascii="Arial MT Bold" w:hAnsi="Arial MT Bold" w:cs="Arial MT Bold"/>
          <w:b/>
          <w:bCs/>
          <w:color w:val="253773"/>
          <w:spacing w:val="-8"/>
          <w:sz w:val="70"/>
          <w:szCs w:val="70"/>
        </w:rPr>
        <w:t xml:space="preserve">Behaviour </w:t>
      </w:r>
      <w:r w:rsidR="00401AA8" w:rsidRPr="53B89880">
        <w:rPr>
          <w:rFonts w:ascii="Arial MT Bold" w:hAnsi="Arial MT Bold" w:cs="Arial MT Bold"/>
          <w:b/>
          <w:bCs/>
          <w:color w:val="253773"/>
          <w:spacing w:val="-8"/>
          <w:sz w:val="70"/>
          <w:szCs w:val="70"/>
        </w:rPr>
        <w:t>Change</w:t>
      </w:r>
      <w:r w:rsidR="00107D21" w:rsidRPr="53B89880">
        <w:rPr>
          <w:rFonts w:ascii="Arial MT Bold" w:hAnsi="Arial MT Bold" w:cs="Arial MT Bold"/>
          <w:b/>
          <w:bCs/>
          <w:color w:val="253773"/>
          <w:spacing w:val="-8"/>
          <w:sz w:val="70"/>
          <w:szCs w:val="70"/>
        </w:rPr>
        <w:t xml:space="preserve"> Plan</w:t>
      </w:r>
      <w:bookmarkStart w:id="0" w:name="_Toc79394280"/>
      <w:r w:rsidR="00ED6E19" w:rsidRPr="53B89880">
        <w:rPr>
          <w:rFonts w:ascii="Arial MT Bold" w:hAnsi="Arial MT Bold" w:cs="Arial MT Bold"/>
          <w:b/>
          <w:bCs/>
          <w:color w:val="253773"/>
          <w:spacing w:val="-8"/>
          <w:sz w:val="70"/>
          <w:szCs w:val="70"/>
        </w:rPr>
        <w:t xml:space="preserve"> Template</w:t>
      </w:r>
    </w:p>
    <w:bookmarkEnd w:id="0"/>
    <w:p w14:paraId="69336298" w14:textId="1E73C9E2" w:rsidR="53B89880" w:rsidRDefault="53B89880" w:rsidP="53B89880">
      <w:pPr>
        <w:pStyle w:val="Body"/>
        <w:spacing w:after="0"/>
        <w:rPr>
          <w:ins w:id="1" w:author="Rachel Goater" w:date="2023-07-06T13:31:00Z"/>
          <w:lang w:val="en-GB"/>
        </w:rPr>
      </w:pPr>
    </w:p>
    <w:p w14:paraId="087A397D" w14:textId="088F9123" w:rsidR="53B89880" w:rsidRDefault="53B89880" w:rsidP="53B89880">
      <w:pPr>
        <w:pStyle w:val="Body"/>
        <w:spacing w:after="0"/>
        <w:rPr>
          <w:ins w:id="2" w:author="Rachel Goater" w:date="2023-07-06T13:31:00Z"/>
          <w:lang w:val="en-GB"/>
        </w:rPr>
      </w:pPr>
    </w:p>
    <w:p w14:paraId="34C6DDB7" w14:textId="663B8743" w:rsidR="00630BD9" w:rsidRDefault="00432A0B" w:rsidP="53B89880">
      <w:pPr>
        <w:pStyle w:val="Body"/>
        <w:spacing w:after="0"/>
        <w:rPr>
          <w:lang w:val="en-GB"/>
        </w:rPr>
      </w:pPr>
      <w:r w:rsidRPr="53B89880">
        <w:rPr>
          <w:lang w:val="en-GB"/>
        </w:rPr>
        <w:t xml:space="preserve">This template may provide </w:t>
      </w:r>
      <w:r w:rsidR="00B077BB" w:rsidRPr="53B89880">
        <w:rPr>
          <w:lang w:val="en-GB"/>
        </w:rPr>
        <w:t xml:space="preserve">a </w:t>
      </w:r>
      <w:r w:rsidRPr="53B89880">
        <w:rPr>
          <w:lang w:val="en-GB"/>
        </w:rPr>
        <w:t xml:space="preserve">useful structure and guidance to those when planning their </w:t>
      </w:r>
      <w:r w:rsidR="00904D28" w:rsidRPr="53B89880">
        <w:rPr>
          <w:lang w:val="en-GB"/>
        </w:rPr>
        <w:t xml:space="preserve">behaviour change </w:t>
      </w:r>
      <w:r w:rsidR="00105773" w:rsidRPr="53B89880">
        <w:rPr>
          <w:lang w:val="en-GB"/>
        </w:rPr>
        <w:t>activities.  This format can be updated to reflect changing activities at different RIBA stages and may provide additional support whilst compiling a Communications Plan and report at each stage review.</w:t>
      </w:r>
    </w:p>
    <w:p w14:paraId="7959C295" w14:textId="25302D34" w:rsidR="00371DA5" w:rsidRDefault="00105773" w:rsidP="00371DA5">
      <w:pPr>
        <w:pStyle w:val="Body"/>
        <w:rPr>
          <w:lang w:val="en-GB"/>
        </w:rPr>
      </w:pPr>
      <w:r>
        <w:rPr>
          <w:lang w:val="en-GB"/>
        </w:rPr>
        <w:t xml:space="preserve">For additional guidance </w:t>
      </w:r>
      <w:r w:rsidR="00371DA5">
        <w:rPr>
          <w:lang w:val="en-GB"/>
        </w:rPr>
        <w:t xml:space="preserve">please refer to the </w:t>
      </w:r>
      <w:hyperlink r:id="rId13" w:history="1">
        <w:r w:rsidR="00904D28" w:rsidRPr="00904D28">
          <w:rPr>
            <w:rStyle w:val="Hyperlink0"/>
            <w:lang w:val="en-GB"/>
          </w:rPr>
          <w:t xml:space="preserve">Behaviour Change </w:t>
        </w:r>
        <w:r w:rsidR="00155B59">
          <w:rPr>
            <w:rStyle w:val="Hyperlink0"/>
            <w:lang w:val="en-GB"/>
          </w:rPr>
          <w:t>G</w:t>
        </w:r>
        <w:r w:rsidR="00904D28" w:rsidRPr="00904D28">
          <w:rPr>
            <w:rStyle w:val="Hyperlink0"/>
            <w:lang w:val="en-GB"/>
          </w:rPr>
          <w:t>uidance</w:t>
        </w:r>
      </w:hyperlink>
      <w:r w:rsidR="00904D28">
        <w:rPr>
          <w:lang w:val="en-GB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0091"/>
      </w:tblGrid>
      <w:tr w:rsidR="0034581E" w14:paraId="2C45025F" w14:textId="77777777" w:rsidTr="53B8988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F03AD" w14:textId="5A4FE635" w:rsidR="0034581E" w:rsidRDefault="0034581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Project lead organi</w:t>
            </w:r>
            <w:r w:rsidR="00955C69">
              <w:rPr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ation </w:t>
            </w:r>
          </w:p>
        </w:tc>
        <w:tc>
          <w:tcPr>
            <w:tcW w:w="10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9CD931" w14:textId="77777777" w:rsidR="0034581E" w:rsidRDefault="0034581E">
            <w:pPr>
              <w:spacing w:after="160" w:line="252" w:lineRule="auto"/>
              <w:rPr>
                <w:color w:val="000000"/>
                <w:sz w:val="22"/>
                <w:szCs w:val="22"/>
                <w:shd w:val="clear" w:color="auto" w:fill="FFFFFF"/>
                <w:lang w:eastAsia="en-GB"/>
                <w14:ligatures w14:val="standardContextual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e.g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 Made Up Council.  </w:t>
            </w:r>
          </w:p>
        </w:tc>
      </w:tr>
      <w:tr w:rsidR="0034581E" w14:paraId="0DE4A140" w14:textId="77777777" w:rsidTr="53B89880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8BA9E" w14:textId="77777777" w:rsidR="0034581E" w:rsidRDefault="0034581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Project title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9C43E0" w14:textId="77777777" w:rsidR="0034581E" w:rsidRDefault="0034581E">
            <w:pPr>
              <w:spacing w:after="160" w:line="252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e.g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Big Town Active Travel corridor</w:t>
            </w:r>
          </w:p>
        </w:tc>
      </w:tr>
      <w:tr w:rsidR="0034581E" w14:paraId="4F8B2575" w14:textId="77777777" w:rsidTr="53B89880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AC28F" w14:textId="77777777" w:rsidR="0034581E" w:rsidRDefault="0034581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Reference</w:t>
            </w:r>
          </w:p>
        </w:tc>
        <w:tc>
          <w:tcPr>
            <w:tcW w:w="10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2D6A52B" w14:textId="77777777" w:rsidR="0034581E" w:rsidRDefault="0034581E">
            <w:pPr>
              <w:spacing w:after="160" w:line="252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MUC-PfE-1234</w:t>
            </w:r>
          </w:p>
        </w:tc>
      </w:tr>
      <w:tr w:rsidR="0034581E" w14:paraId="7D3B59F7" w14:textId="77777777" w:rsidTr="53B89880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8D43E" w14:textId="77777777" w:rsidR="0034581E" w:rsidRDefault="0034581E">
            <w:pPr>
              <w:rPr>
                <w:b/>
                <w:bCs/>
                <w:color w:val="000000"/>
                <w:shd w:val="clear" w:color="auto" w:fill="FFFFFF"/>
                <w:lang w:eastAsia="en-GB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Project background</w:t>
            </w:r>
          </w:p>
          <w:p w14:paraId="41632717" w14:textId="77777777" w:rsidR="0034581E" w:rsidRDefault="0034581E">
            <w:pPr>
              <w:rPr>
                <w:color w:val="000000"/>
                <w:sz w:val="22"/>
                <w:szCs w:val="22"/>
                <w:shd w:val="clear" w:color="auto" w:fill="FFFFFF"/>
                <w14:ligatures w14:val="standardContextual"/>
              </w:rPr>
            </w:pPr>
          </w:p>
        </w:tc>
        <w:tc>
          <w:tcPr>
            <w:tcW w:w="10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DF6BA9" w14:textId="77777777" w:rsidR="0034581E" w:rsidRDefault="15B58F6A">
            <w:pPr>
              <w:rPr>
                <w:ins w:id="3" w:author="Rachel Goater" w:date="2023-07-06T13:32:00Z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Please briefly state the background of this project to give context to the following behaviour change plan.</w:t>
            </w:r>
          </w:p>
          <w:p w14:paraId="5697D1E8" w14:textId="07617331" w:rsidR="53B89880" w:rsidRDefault="53B89880" w:rsidP="53B89880">
            <w:pPr>
              <w:rPr>
                <w:ins w:id="4" w:author="Rachel Goater" w:date="2023-07-06T13:32:00Z"/>
                <w:color w:val="000000"/>
              </w:rPr>
            </w:pPr>
          </w:p>
          <w:p w14:paraId="7419C7F7" w14:textId="52C361CB" w:rsidR="53B89880" w:rsidRDefault="53B89880" w:rsidP="53B89880">
            <w:pPr>
              <w:rPr>
                <w:ins w:id="5" w:author="Rachel Goater" w:date="2023-07-06T13:32:00Z"/>
                <w:color w:val="000000"/>
              </w:rPr>
            </w:pPr>
          </w:p>
          <w:p w14:paraId="417D9B7D" w14:textId="5D53AB35" w:rsidR="53B89880" w:rsidRDefault="53B89880" w:rsidP="53B89880">
            <w:pPr>
              <w:rPr>
                <w:ins w:id="6" w:author="Rachel Goater" w:date="2023-07-06T13:32:00Z"/>
                <w:color w:val="000000"/>
              </w:rPr>
            </w:pPr>
          </w:p>
          <w:p w14:paraId="4F613C99" w14:textId="21D0ED67" w:rsidR="53B89880" w:rsidRDefault="53B89880" w:rsidP="53B89880">
            <w:pPr>
              <w:rPr>
                <w:ins w:id="7" w:author="Rachel Goater" w:date="2023-07-06T13:32:00Z"/>
                <w:color w:val="000000"/>
              </w:rPr>
            </w:pPr>
          </w:p>
          <w:p w14:paraId="343B7746" w14:textId="1D26E7AD" w:rsidR="53B89880" w:rsidRDefault="53B89880" w:rsidP="53B89880">
            <w:pPr>
              <w:rPr>
                <w:ins w:id="8" w:author="Rachel Goater" w:date="2023-07-06T13:32:00Z"/>
                <w:color w:val="000000"/>
              </w:rPr>
            </w:pPr>
          </w:p>
          <w:p w14:paraId="7A293326" w14:textId="50D59CF0" w:rsidR="53B89880" w:rsidRDefault="53B89880" w:rsidP="53B89880">
            <w:pPr>
              <w:rPr>
                <w:color w:val="000000"/>
              </w:rPr>
            </w:pPr>
          </w:p>
          <w:p w14:paraId="4011E3C0" w14:textId="79AD064B" w:rsidR="73F298E5" w:rsidRDefault="73F298E5" w:rsidP="7E48DEA7">
            <w:pPr>
              <w:rPr>
                <w:color w:val="000000"/>
              </w:rPr>
            </w:pPr>
          </w:p>
          <w:p w14:paraId="0B8A3570" w14:textId="79AD064B" w:rsidR="7E48DEA7" w:rsidRDefault="7E48DEA7" w:rsidP="7E48DEA7">
            <w:pPr>
              <w:rPr>
                <w:ins w:id="9" w:author="Rachel Goater" w:date="2023-07-06T13:32:00Z"/>
                <w:color w:val="000000"/>
              </w:rPr>
            </w:pPr>
          </w:p>
          <w:p w14:paraId="686B4B3C" w14:textId="7F43DB5C" w:rsidR="53B89880" w:rsidRDefault="53B89880" w:rsidP="53B89880">
            <w:pPr>
              <w:rPr>
                <w:color w:val="000000"/>
              </w:rPr>
            </w:pPr>
          </w:p>
          <w:p w14:paraId="7D31DEC0" w14:textId="77777777" w:rsidR="0034581E" w:rsidRDefault="0034581E">
            <w:pPr>
              <w:rPr>
                <w:color w:val="000000"/>
                <w:shd w:val="clear" w:color="auto" w:fill="FFFFFF"/>
                <w:lang w:eastAsia="en-GB"/>
              </w:rPr>
            </w:pPr>
          </w:p>
        </w:tc>
      </w:tr>
      <w:tr w:rsidR="0034581E" w14:paraId="598F6E96" w14:textId="77777777" w:rsidTr="53B89880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7606C" w14:textId="77777777" w:rsidR="0034581E" w:rsidRDefault="0034581E">
            <w:pPr>
              <w:spacing w:after="160" w:line="252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Project stage and status</w:t>
            </w:r>
          </w:p>
          <w:p w14:paraId="753B0DA3" w14:textId="77777777" w:rsidR="0034581E" w:rsidRDefault="0034581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  <w14:ligatures w14:val="standardContextual"/>
              </w:rPr>
            </w:pPr>
          </w:p>
        </w:tc>
        <w:tc>
          <w:tcPr>
            <w:tcW w:w="10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871076" w14:textId="77777777" w:rsidR="0034581E" w:rsidRDefault="0034581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Please state the RIBA stage the project is at and any notes that may be applicable.</w:t>
            </w:r>
          </w:p>
        </w:tc>
      </w:tr>
    </w:tbl>
    <w:p w14:paraId="20E69722" w14:textId="77777777" w:rsidR="00DC662C" w:rsidRPr="00133D83" w:rsidRDefault="00DC662C" w:rsidP="00DC662C">
      <w:pPr>
        <w:pStyle w:val="Heading10"/>
        <w:rPr>
          <w:lang w:val="en-GB"/>
        </w:rPr>
      </w:pPr>
      <w:r w:rsidRPr="4A0A8AED">
        <w:rPr>
          <w:lang w:val="en-GB"/>
        </w:rPr>
        <w:t>Existing Behaviour(s)</w:t>
      </w:r>
      <w:r>
        <w:rPr>
          <w:lang w:val="en-GB"/>
        </w:rPr>
        <w:t xml:space="preserve">, </w:t>
      </w:r>
      <w:r w:rsidRPr="4A0A8AED">
        <w:rPr>
          <w:lang w:val="en-GB"/>
        </w:rPr>
        <w:t>desired behaviour(s) and target audience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DC662C" w14:paraId="5DFF42AE" w14:textId="77777777">
        <w:tc>
          <w:tcPr>
            <w:tcW w:w="4356" w:type="dxa"/>
          </w:tcPr>
          <w:p w14:paraId="4940ADCC" w14:textId="77777777" w:rsidR="00DC662C" w:rsidRPr="00757AE7" w:rsidRDefault="00DC662C">
            <w:pPr>
              <w:spacing w:after="160" w:line="259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Please define the </w:t>
            </w:r>
            <w:r w:rsidRPr="4A0A8AE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existing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behaviour(s)</w:t>
            </w:r>
            <w:r>
              <w:t xml:space="preserve">, be specific, </w:t>
            </w:r>
            <w:r w:rsidRPr="00722CD1">
              <w:rPr>
                <w:i/>
              </w:rPr>
              <w:t>e.g., driving leading to car congestion outside school at 9am.  You may list as many as you have.</w:t>
            </w:r>
            <w:r>
              <w:t xml:space="preserve">  </w:t>
            </w:r>
          </w:p>
        </w:tc>
        <w:tc>
          <w:tcPr>
            <w:tcW w:w="4356" w:type="dxa"/>
          </w:tcPr>
          <w:p w14:paraId="40828529" w14:textId="4678F6C8" w:rsidR="00DC662C" w:rsidRDefault="00DC662C">
            <w:pPr>
              <w:rPr>
                <w:rFonts w:ascii="Arial" w:hAnsi="Arial" w:cs="Arial"/>
                <w:color w:val="000000"/>
              </w:rPr>
            </w:pPr>
            <w:r>
              <w:t xml:space="preserve">Please identify what the </w:t>
            </w:r>
            <w:r w:rsidRPr="4A0A8AED">
              <w:rPr>
                <w:b/>
                <w:bCs/>
              </w:rPr>
              <w:t xml:space="preserve">desired </w:t>
            </w:r>
            <w:r>
              <w:t>behaviour is.  Be specific</w:t>
            </w:r>
            <w:r w:rsidRPr="00722CD1">
              <w:rPr>
                <w:i/>
              </w:rPr>
              <w:t>.  E.g., cycling to school</w:t>
            </w:r>
            <w:r w:rsidR="00211255">
              <w:rPr>
                <w:i/>
                <w:iCs/>
              </w:rPr>
              <w:t>.</w:t>
            </w:r>
          </w:p>
        </w:tc>
        <w:tc>
          <w:tcPr>
            <w:tcW w:w="4356" w:type="dxa"/>
          </w:tcPr>
          <w:p w14:paraId="6A3B4099" w14:textId="77777777" w:rsidR="00DC662C" w:rsidRDefault="00DC662C">
            <w:r>
              <w:t xml:space="preserve">Identify </w:t>
            </w:r>
            <w:r w:rsidRPr="4A0A8AED">
              <w:rPr>
                <w:b/>
                <w:bCs/>
              </w:rPr>
              <w:t>target audience(s)</w:t>
            </w:r>
            <w:r>
              <w:t>.  Ensure these are specific and defined by the behaviour to be changed/desired behaviour.</w:t>
            </w:r>
          </w:p>
          <w:p w14:paraId="7E2A0B17" w14:textId="77777777" w:rsidR="00DC662C" w:rsidRDefault="00DC662C"/>
          <w:p w14:paraId="2DF86592" w14:textId="77777777" w:rsidR="00DC662C" w:rsidRDefault="00DC662C">
            <w:r>
              <w:t>There may be more than one target audience and behaviour change interventions should be designed around each audience as they will be receptive to different messages.</w:t>
            </w:r>
          </w:p>
          <w:p w14:paraId="2D5D6164" w14:textId="77777777" w:rsidR="00DC662C" w:rsidRDefault="00DC662C"/>
          <w:p w14:paraId="726DFA83" w14:textId="77777777" w:rsidR="00DC662C" w:rsidRDefault="00DC662C">
            <w:r>
              <w:t>Give consideration to priority and influencing groups, e.g., priority group = school children, influencing group = parents.</w:t>
            </w:r>
          </w:p>
          <w:p w14:paraId="003074D8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  <w:tr w:rsidR="00DC662C" w14:paraId="0F422702" w14:textId="77777777">
        <w:trPr>
          <w:trHeight w:val="300"/>
        </w:trPr>
        <w:tc>
          <w:tcPr>
            <w:tcW w:w="4356" w:type="dxa"/>
          </w:tcPr>
          <w:p w14:paraId="24AE009B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4259F1AE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0F9982F8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  <w:tr w:rsidR="00DC662C" w14:paraId="6D7578C6" w14:textId="77777777">
        <w:trPr>
          <w:trHeight w:val="300"/>
        </w:trPr>
        <w:tc>
          <w:tcPr>
            <w:tcW w:w="4356" w:type="dxa"/>
          </w:tcPr>
          <w:p w14:paraId="77DF3311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48B70DFC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31A04B4C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  <w:tr w:rsidR="00DC662C" w14:paraId="7BAE5E64" w14:textId="77777777">
        <w:trPr>
          <w:trHeight w:val="300"/>
        </w:trPr>
        <w:tc>
          <w:tcPr>
            <w:tcW w:w="4356" w:type="dxa"/>
          </w:tcPr>
          <w:p w14:paraId="4EA73FC9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0146E59A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17E307C9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  <w:tr w:rsidR="00DC662C" w14:paraId="599F00C0" w14:textId="77777777">
        <w:trPr>
          <w:trHeight w:val="300"/>
        </w:trPr>
        <w:tc>
          <w:tcPr>
            <w:tcW w:w="4356" w:type="dxa"/>
          </w:tcPr>
          <w:p w14:paraId="6B682CC1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1689EB77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441AF7BE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  <w:tr w:rsidR="00DC662C" w14:paraId="23EF518D" w14:textId="77777777">
        <w:trPr>
          <w:trHeight w:val="300"/>
        </w:trPr>
        <w:tc>
          <w:tcPr>
            <w:tcW w:w="4356" w:type="dxa"/>
          </w:tcPr>
          <w:p w14:paraId="43EC9F97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67B33586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6119556E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  <w:tr w:rsidR="00DC662C" w14:paraId="6C18DDCA" w14:textId="77777777">
        <w:trPr>
          <w:trHeight w:val="300"/>
        </w:trPr>
        <w:tc>
          <w:tcPr>
            <w:tcW w:w="4356" w:type="dxa"/>
          </w:tcPr>
          <w:p w14:paraId="2F1859FA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544097CC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4D0C4DFE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  <w:tr w:rsidR="00DC662C" w14:paraId="25D11312" w14:textId="77777777">
        <w:trPr>
          <w:trHeight w:val="300"/>
        </w:trPr>
        <w:tc>
          <w:tcPr>
            <w:tcW w:w="4356" w:type="dxa"/>
          </w:tcPr>
          <w:p w14:paraId="11018A64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0326E97C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56" w:type="dxa"/>
          </w:tcPr>
          <w:p w14:paraId="06D7F4A5" w14:textId="77777777" w:rsidR="00DC662C" w:rsidRDefault="00DC662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17DC490" w14:textId="77777777" w:rsidR="000C5D17" w:rsidRDefault="000C5D17">
      <w:pPr>
        <w:rPr>
          <w:rFonts w:ascii="Arial MT Bold" w:hAnsi="Arial MT Bold" w:cs="Arial MT Bold"/>
          <w:b/>
          <w:color w:val="009BA7"/>
          <w:spacing w:val="-8"/>
          <w:sz w:val="36"/>
          <w:szCs w:val="36"/>
          <w:u w:color="000000"/>
        </w:rPr>
      </w:pPr>
      <w:r>
        <w:br w:type="page"/>
      </w:r>
    </w:p>
    <w:p w14:paraId="091A6A08" w14:textId="15D65448" w:rsidR="005A5E07" w:rsidRDefault="005A5E07" w:rsidP="00AE1B29">
      <w:pPr>
        <w:pStyle w:val="Heading10"/>
        <w:rPr>
          <w:lang w:val="en-GB"/>
        </w:rPr>
      </w:pPr>
      <w:r>
        <w:rPr>
          <w:lang w:val="en-GB"/>
        </w:rPr>
        <w:t xml:space="preserve">SWOT </w:t>
      </w:r>
      <w:r w:rsidR="00155B59">
        <w:rPr>
          <w:lang w:val="en-GB"/>
        </w:rPr>
        <w:t>A</w:t>
      </w:r>
      <w:r>
        <w:rPr>
          <w:lang w:val="en-GB"/>
        </w:rPr>
        <w:t>nalysis</w:t>
      </w:r>
    </w:p>
    <w:p w14:paraId="6AEA23B5" w14:textId="6CC91F67" w:rsidR="00A77122" w:rsidRDefault="00A77122" w:rsidP="00A77122">
      <w:r>
        <w:t xml:space="preserve">This section </w:t>
      </w:r>
      <w:r w:rsidR="00E84C71">
        <w:t xml:space="preserve">is </w:t>
      </w:r>
      <w:r w:rsidR="00990263">
        <w:t>more</w:t>
      </w:r>
      <w:r w:rsidR="00A70BB7">
        <w:t xml:space="preserve"> appropriate </w:t>
      </w:r>
      <w:r>
        <w:t xml:space="preserve">for </w:t>
      </w:r>
      <w:r w:rsidR="00A70BB7">
        <w:t>medium and large</w:t>
      </w:r>
      <w:r>
        <w:t xml:space="preserve"> projects, but </w:t>
      </w:r>
      <w:r w:rsidR="00A70BB7">
        <w:t>small projects may still find value in</w:t>
      </w:r>
      <w:r>
        <w:t xml:space="preserve"> complet</w:t>
      </w:r>
      <w:r w:rsidR="00A70BB7">
        <w:t>ing this section.</w:t>
      </w:r>
    </w:p>
    <w:p w14:paraId="2CB80D2B" w14:textId="77777777" w:rsidR="00A77122" w:rsidRPr="00A77122" w:rsidRDefault="00A77122" w:rsidP="00A77122">
      <w:pPr>
        <w:pStyle w:val="Body"/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4"/>
        <w:gridCol w:w="6534"/>
      </w:tblGrid>
      <w:tr w:rsidR="00463EA2" w14:paraId="35D38624" w14:textId="77777777">
        <w:tc>
          <w:tcPr>
            <w:tcW w:w="13068" w:type="dxa"/>
            <w:gridSpan w:val="2"/>
          </w:tcPr>
          <w:p w14:paraId="62536EEE" w14:textId="34E71B7E" w:rsidR="00463EA2" w:rsidRPr="00463EA2" w:rsidRDefault="00463EA2" w:rsidP="008D4A17">
            <w:pPr>
              <w:pStyle w:val="Body"/>
              <w:spacing w:after="0" w:line="240" w:lineRule="auto"/>
              <w:rPr>
                <w:lang w:val="en-GB"/>
              </w:rPr>
            </w:pPr>
            <w:r w:rsidRPr="00463EA2">
              <w:rPr>
                <w:lang w:val="en-GB"/>
              </w:rPr>
              <w:t xml:space="preserve">Please complete a SWOT analysis </w:t>
            </w:r>
            <w:r w:rsidR="00E10034">
              <w:rPr>
                <w:lang w:val="en-GB"/>
              </w:rPr>
              <w:t xml:space="preserve">for each </w:t>
            </w:r>
            <w:r w:rsidRPr="00463EA2">
              <w:rPr>
                <w:lang w:val="en-GB"/>
              </w:rPr>
              <w:t xml:space="preserve">of your </w:t>
            </w:r>
            <w:r w:rsidR="00E10034">
              <w:rPr>
                <w:lang w:val="en-GB"/>
              </w:rPr>
              <w:t>desired behaviours.</w:t>
            </w:r>
            <w:r w:rsidR="0013482A">
              <w:rPr>
                <w:lang w:val="en-GB"/>
              </w:rPr>
              <w:t xml:space="preserve">  Adding more tables as required.</w:t>
            </w:r>
          </w:p>
        </w:tc>
      </w:tr>
      <w:tr w:rsidR="00E10034" w14:paraId="1BB8556F" w14:textId="77777777">
        <w:tc>
          <w:tcPr>
            <w:tcW w:w="13068" w:type="dxa"/>
            <w:gridSpan w:val="2"/>
          </w:tcPr>
          <w:p w14:paraId="0042BF7A" w14:textId="699C55C5" w:rsidR="00E10034" w:rsidRPr="00463EA2" w:rsidRDefault="33B5F6AD" w:rsidP="00E10034">
            <w:pPr>
              <w:pStyle w:val="Body"/>
              <w:spacing w:line="240" w:lineRule="auto"/>
              <w:rPr>
                <w:lang w:val="en-GB"/>
              </w:rPr>
            </w:pPr>
            <w:r w:rsidRPr="467B9C79">
              <w:rPr>
                <w:lang w:val="en-GB"/>
              </w:rPr>
              <w:t>Desired behaviour:</w:t>
            </w:r>
          </w:p>
        </w:tc>
      </w:tr>
      <w:tr w:rsidR="00463EA2" w14:paraId="003C80FC" w14:textId="77777777" w:rsidTr="00463EA2">
        <w:tc>
          <w:tcPr>
            <w:tcW w:w="6534" w:type="dxa"/>
          </w:tcPr>
          <w:p w14:paraId="2905F85C" w14:textId="77777777" w:rsidR="00463EA2" w:rsidRDefault="00463EA2" w:rsidP="00E10034">
            <w:pPr>
              <w:pStyle w:val="Body"/>
              <w:spacing w:line="240" w:lineRule="auto"/>
              <w:rPr>
                <w:u w:val="single"/>
                <w:lang w:val="en-GB"/>
              </w:rPr>
            </w:pPr>
            <w:r w:rsidRPr="00463EA2">
              <w:rPr>
                <w:u w:val="single"/>
                <w:lang w:val="en-GB"/>
              </w:rPr>
              <w:t>Strengths</w:t>
            </w:r>
          </w:p>
          <w:p w14:paraId="0393D89F" w14:textId="3B59BE3B" w:rsidR="00463EA2" w:rsidRPr="000C5D17" w:rsidRDefault="00463EA2" w:rsidP="00E10034">
            <w:pPr>
              <w:pStyle w:val="Body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/>
                <w:lang w:val="en-GB"/>
              </w:rPr>
            </w:pPr>
          </w:p>
        </w:tc>
        <w:tc>
          <w:tcPr>
            <w:tcW w:w="6534" w:type="dxa"/>
          </w:tcPr>
          <w:p w14:paraId="52FD5FF2" w14:textId="77777777" w:rsidR="00463EA2" w:rsidRDefault="00463EA2" w:rsidP="00E10034">
            <w:pPr>
              <w:pStyle w:val="Body"/>
              <w:spacing w:line="240" w:lineRule="auto"/>
              <w:rPr>
                <w:u w:val="single"/>
                <w:lang w:val="en-GB"/>
              </w:rPr>
            </w:pPr>
            <w:r w:rsidRPr="00463EA2">
              <w:rPr>
                <w:u w:val="single"/>
                <w:lang w:val="en-GB"/>
              </w:rPr>
              <w:t>Weaknesses</w:t>
            </w:r>
          </w:p>
          <w:p w14:paraId="59E9FA84" w14:textId="29AEC9AB" w:rsidR="008D4A17" w:rsidRPr="008D4A17" w:rsidRDefault="008D4A17" w:rsidP="008D4A17">
            <w:pPr>
              <w:pStyle w:val="Body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/>
                <w:lang w:val="en-GB"/>
              </w:rPr>
            </w:pPr>
          </w:p>
        </w:tc>
      </w:tr>
      <w:tr w:rsidR="00463EA2" w14:paraId="4A9A48A3" w14:textId="77777777" w:rsidTr="00463EA2">
        <w:tc>
          <w:tcPr>
            <w:tcW w:w="6534" w:type="dxa"/>
          </w:tcPr>
          <w:p w14:paraId="294C05D4" w14:textId="77777777" w:rsidR="00463EA2" w:rsidRDefault="00463EA2" w:rsidP="00E10034">
            <w:pPr>
              <w:pStyle w:val="Body"/>
              <w:spacing w:line="240" w:lineRule="auto"/>
              <w:rPr>
                <w:u w:val="single"/>
                <w:lang w:val="en-GB"/>
              </w:rPr>
            </w:pPr>
            <w:r w:rsidRPr="00463EA2">
              <w:rPr>
                <w:u w:val="single"/>
                <w:lang w:val="en-GB"/>
              </w:rPr>
              <w:t>Opportunities</w:t>
            </w:r>
          </w:p>
          <w:p w14:paraId="2C2CEDA8" w14:textId="2600B043" w:rsidR="00463EA2" w:rsidRPr="000C5D17" w:rsidRDefault="00463EA2" w:rsidP="00E10034">
            <w:pPr>
              <w:pStyle w:val="Body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/>
                <w:lang w:val="en-GB"/>
              </w:rPr>
            </w:pPr>
          </w:p>
        </w:tc>
        <w:tc>
          <w:tcPr>
            <w:tcW w:w="6534" w:type="dxa"/>
          </w:tcPr>
          <w:p w14:paraId="2EBAA3E4" w14:textId="77777777" w:rsidR="00463EA2" w:rsidRDefault="00463EA2" w:rsidP="00E10034">
            <w:pPr>
              <w:pStyle w:val="Body"/>
              <w:spacing w:line="240" w:lineRule="auto"/>
              <w:rPr>
                <w:u w:val="single"/>
                <w:lang w:val="en-GB"/>
              </w:rPr>
            </w:pPr>
            <w:r w:rsidRPr="00463EA2">
              <w:rPr>
                <w:u w:val="single"/>
                <w:lang w:val="en-GB"/>
              </w:rPr>
              <w:t>Threats</w:t>
            </w:r>
          </w:p>
          <w:p w14:paraId="52A62305" w14:textId="7190B8E0" w:rsidR="008D4A17" w:rsidRPr="008D4A17" w:rsidRDefault="008D4A17" w:rsidP="008D4A17">
            <w:pPr>
              <w:pStyle w:val="Body"/>
              <w:numPr>
                <w:ilvl w:val="0"/>
                <w:numId w:val="16"/>
              </w:numPr>
              <w:spacing w:line="240" w:lineRule="auto"/>
              <w:rPr>
                <w:rFonts w:ascii="Arial" w:eastAsia="Arial" w:hAnsi="Arial"/>
                <w:lang w:val="en-GB"/>
              </w:rPr>
            </w:pPr>
          </w:p>
        </w:tc>
      </w:tr>
    </w:tbl>
    <w:p w14:paraId="4193D60E" w14:textId="77777777" w:rsidR="005A5E07" w:rsidRPr="005A5E07" w:rsidRDefault="005A5E07" w:rsidP="00E84C71">
      <w:pPr>
        <w:pStyle w:val="Body"/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6552"/>
      </w:tblGrid>
      <w:tr w:rsidR="00350B17" w14:paraId="679A08A1" w14:textId="77777777" w:rsidTr="0019270B">
        <w:tc>
          <w:tcPr>
            <w:tcW w:w="6516" w:type="dxa"/>
          </w:tcPr>
          <w:p w14:paraId="07D2998B" w14:textId="77777777" w:rsidR="00350B17" w:rsidRDefault="00BE019D" w:rsidP="008E1FC2">
            <w:r>
              <w:t>What does your desired behaviour offer that driving the journey doesn’t?</w:t>
            </w:r>
            <w:r w:rsidR="00BC0AB3">
              <w:t xml:space="preserve">  E.g., </w:t>
            </w:r>
            <w:r w:rsidR="00DC0894">
              <w:t>quicker to get into town.</w:t>
            </w:r>
          </w:p>
          <w:p w14:paraId="4805DD50" w14:textId="196CB029" w:rsidR="0019270B" w:rsidRPr="00350B17" w:rsidRDefault="0019270B" w:rsidP="008E1FC2"/>
        </w:tc>
        <w:tc>
          <w:tcPr>
            <w:tcW w:w="6552" w:type="dxa"/>
          </w:tcPr>
          <w:p w14:paraId="240825AC" w14:textId="50A62F17" w:rsidR="00350B17" w:rsidRPr="0069708E" w:rsidRDefault="00350B17">
            <w:pPr>
              <w:rPr>
                <w:rFonts w:ascii="Arial MT Bold" w:hAnsi="Arial MT Bold" w:cs="Arial MT Bold"/>
                <w:b/>
                <w:color w:val="009BA7"/>
                <w:spacing w:val="-8"/>
                <w:sz w:val="36"/>
                <w:szCs w:val="36"/>
                <w:u w:color="000000"/>
              </w:rPr>
            </w:pPr>
          </w:p>
        </w:tc>
      </w:tr>
      <w:tr w:rsidR="00350B17" w14:paraId="668D12B3" w14:textId="77777777" w:rsidTr="0019270B">
        <w:tc>
          <w:tcPr>
            <w:tcW w:w="6516" w:type="dxa"/>
          </w:tcPr>
          <w:p w14:paraId="627A6EA8" w14:textId="670EC726" w:rsidR="00350B17" w:rsidRDefault="00350B17" w:rsidP="00350B17">
            <w:r>
              <w:t xml:space="preserve">What </w:t>
            </w:r>
            <w:r w:rsidR="00863E76">
              <w:t xml:space="preserve">are the </w:t>
            </w:r>
            <w:r>
              <w:t>benefits</w:t>
            </w:r>
            <w:r w:rsidR="7A701C5F">
              <w:t xml:space="preserve"> </w:t>
            </w:r>
            <w:r w:rsidR="0019270B">
              <w:t xml:space="preserve">(to the individual) </w:t>
            </w:r>
            <w:r w:rsidR="00863E76">
              <w:t xml:space="preserve">of the desired behaviour </w:t>
            </w:r>
            <w:r w:rsidR="00100872">
              <w:t xml:space="preserve">that </w:t>
            </w:r>
            <w:r w:rsidR="00863E76">
              <w:t>you can promote</w:t>
            </w:r>
            <w:r>
              <w:t>?</w:t>
            </w:r>
            <w:r w:rsidR="00DC0894">
              <w:t xml:space="preserve">  E.g., </w:t>
            </w:r>
            <w:r w:rsidR="00166483">
              <w:t>more quality time at your des</w:t>
            </w:r>
            <w:r w:rsidR="00361FE1">
              <w:t>tination.</w:t>
            </w:r>
          </w:p>
          <w:p w14:paraId="1B49FDD4" w14:textId="4846BBF1" w:rsidR="008B6DD8" w:rsidRPr="008B6DD8" w:rsidRDefault="008B6DD8" w:rsidP="0019270B"/>
        </w:tc>
        <w:tc>
          <w:tcPr>
            <w:tcW w:w="6552" w:type="dxa"/>
          </w:tcPr>
          <w:p w14:paraId="009B72BB" w14:textId="40F8ADCE" w:rsidR="00350B17" w:rsidRPr="0069708E" w:rsidRDefault="00350B17">
            <w:pPr>
              <w:rPr>
                <w:rFonts w:ascii="Arial MT Bold" w:hAnsi="Arial MT Bold" w:cs="Arial MT Bold"/>
                <w:b/>
                <w:color w:val="009BA7"/>
                <w:spacing w:val="-8"/>
                <w:sz w:val="36"/>
                <w:szCs w:val="36"/>
                <w:u w:color="000000"/>
              </w:rPr>
            </w:pPr>
          </w:p>
        </w:tc>
      </w:tr>
      <w:tr w:rsidR="4F5622EA" w14:paraId="7317CCDA" w14:textId="77777777" w:rsidTr="0019270B">
        <w:trPr>
          <w:trHeight w:val="300"/>
        </w:trPr>
        <w:tc>
          <w:tcPr>
            <w:tcW w:w="6516" w:type="dxa"/>
          </w:tcPr>
          <w:p w14:paraId="5FE4780B" w14:textId="219343DC" w:rsidR="00B17CB1" w:rsidRDefault="00B17CB1" w:rsidP="00B17CB1">
            <w:pPr>
              <w:tabs>
                <w:tab w:val="left" w:pos="1052"/>
              </w:tabs>
            </w:pPr>
            <w:r>
              <w:t>Within the transport sector, how would you describe your desired behaviour?  Is it….</w:t>
            </w:r>
            <w:r w:rsidR="003D474D">
              <w:t>?</w:t>
            </w:r>
          </w:p>
          <w:p w14:paraId="37AC874A" w14:textId="77777777" w:rsidR="00043D75" w:rsidRDefault="00043D75" w:rsidP="00043D75">
            <w:pPr>
              <w:pStyle w:val="ListParagraph"/>
              <w:numPr>
                <w:ilvl w:val="0"/>
                <w:numId w:val="16"/>
              </w:numPr>
              <w:tabs>
                <w:tab w:val="left" w:pos="1052"/>
              </w:tabs>
            </w:pPr>
            <w:r>
              <w:t>Low/high value</w:t>
            </w:r>
          </w:p>
          <w:p w14:paraId="70CEFEA4" w14:textId="77777777" w:rsidR="00043D75" w:rsidRDefault="00043D75" w:rsidP="00043D75">
            <w:pPr>
              <w:pStyle w:val="ListParagraph"/>
              <w:numPr>
                <w:ilvl w:val="0"/>
                <w:numId w:val="16"/>
              </w:numPr>
              <w:tabs>
                <w:tab w:val="left" w:pos="1052"/>
              </w:tabs>
            </w:pPr>
            <w:r>
              <w:t>Low/high quality</w:t>
            </w:r>
          </w:p>
          <w:p w14:paraId="500BD4D6" w14:textId="77777777" w:rsidR="00043D75" w:rsidRDefault="00043D75" w:rsidP="00043D75">
            <w:pPr>
              <w:pStyle w:val="ListParagraph"/>
              <w:numPr>
                <w:ilvl w:val="0"/>
                <w:numId w:val="16"/>
              </w:numPr>
              <w:tabs>
                <w:tab w:val="left" w:pos="1052"/>
              </w:tabs>
            </w:pPr>
            <w:r>
              <w:t>Better than competitors</w:t>
            </w:r>
          </w:p>
          <w:p w14:paraId="70F0E7F0" w14:textId="0EB35DF7" w:rsidR="00043D75" w:rsidRDefault="00043D75" w:rsidP="00043D75">
            <w:pPr>
              <w:pStyle w:val="ListParagraph"/>
              <w:numPr>
                <w:ilvl w:val="0"/>
                <w:numId w:val="16"/>
              </w:numPr>
              <w:tabs>
                <w:tab w:val="left" w:pos="1052"/>
              </w:tabs>
            </w:pPr>
            <w:r>
              <w:t>Fulfilling a need</w:t>
            </w:r>
          </w:p>
          <w:p w14:paraId="69C707D1" w14:textId="77777777" w:rsidR="00043D75" w:rsidRDefault="00043D75" w:rsidP="00043D75">
            <w:pPr>
              <w:pStyle w:val="ListParagraph"/>
              <w:tabs>
                <w:tab w:val="left" w:pos="1052"/>
              </w:tabs>
            </w:pPr>
          </w:p>
          <w:p w14:paraId="4E66A201" w14:textId="62AAC9B8" w:rsidR="00B17CB1" w:rsidRDefault="00043D75" w:rsidP="4F5622EA">
            <w:r>
              <w:t>Please detail.</w:t>
            </w:r>
          </w:p>
        </w:tc>
        <w:tc>
          <w:tcPr>
            <w:tcW w:w="6552" w:type="dxa"/>
          </w:tcPr>
          <w:p w14:paraId="259E13C2" w14:textId="7FAF6B98" w:rsidR="4F5622EA" w:rsidRDefault="4F5622EA" w:rsidP="4F5622EA">
            <w:pPr>
              <w:rPr>
                <w:rFonts w:ascii="Arial MT Bold" w:hAnsi="Arial MT Bold" w:cs="Arial MT Bold"/>
                <w:b/>
                <w:bCs/>
                <w:color w:val="009BA7" w:themeColor="accent2"/>
                <w:sz w:val="36"/>
                <w:szCs w:val="36"/>
              </w:rPr>
            </w:pPr>
          </w:p>
        </w:tc>
      </w:tr>
    </w:tbl>
    <w:p w14:paraId="42F199E2" w14:textId="7C09984B" w:rsidR="00AE1B29" w:rsidRDefault="00AE1B29" w:rsidP="00AE1B29">
      <w:pPr>
        <w:pStyle w:val="Heading10"/>
        <w:rPr>
          <w:lang w:val="en-GB"/>
        </w:rPr>
      </w:pPr>
      <w:r w:rsidRPr="53B89880">
        <w:rPr>
          <w:lang w:val="en-GB"/>
        </w:rPr>
        <w:t xml:space="preserve">Target </w:t>
      </w:r>
      <w:r w:rsidR="00155B59" w:rsidRPr="53B89880">
        <w:rPr>
          <w:lang w:val="en-GB"/>
        </w:rPr>
        <w:t>A</w:t>
      </w:r>
      <w:r w:rsidRPr="53B89880">
        <w:rPr>
          <w:lang w:val="en-GB"/>
        </w:rPr>
        <w:t>udience(s)</w:t>
      </w:r>
      <w:r w:rsidR="007F4F0A">
        <w:rPr>
          <w:lang w:val="en-GB"/>
        </w:rPr>
        <w:t xml:space="preserve"> Insights</w:t>
      </w:r>
    </w:p>
    <w:p w14:paraId="52910026" w14:textId="0264214D" w:rsidR="007F4F0A" w:rsidRPr="007F4F0A" w:rsidRDefault="009F2157" w:rsidP="007F4F0A">
      <w:pPr>
        <w:pStyle w:val="Body"/>
        <w:rPr>
          <w:lang w:val="en-GB"/>
        </w:rPr>
      </w:pPr>
      <w:r>
        <w:rPr>
          <w:lang w:val="en-GB"/>
        </w:rPr>
        <w:t xml:space="preserve">Understanding </w:t>
      </w:r>
      <w:r w:rsidR="005A515C">
        <w:rPr>
          <w:lang w:val="en-GB"/>
        </w:rPr>
        <w:t>further detail about your target audiences will help inform in</w:t>
      </w:r>
      <w:r w:rsidR="00D63E31">
        <w:rPr>
          <w:lang w:val="en-GB"/>
        </w:rPr>
        <w:t>t</w:t>
      </w:r>
      <w:r w:rsidR="005A515C">
        <w:rPr>
          <w:lang w:val="en-GB"/>
        </w:rPr>
        <w:t>erventions.</w:t>
      </w:r>
    </w:p>
    <w:tbl>
      <w:tblPr>
        <w:tblStyle w:val="TableGrid"/>
        <w:tblW w:w="13440" w:type="dxa"/>
        <w:tblLook w:val="04A0" w:firstRow="1" w:lastRow="0" w:firstColumn="1" w:lastColumn="0" w:noHBand="0" w:noVBand="1"/>
        <w:tblPrChange w:id="10" w:author="Rachel Goater" w:date="2023-07-06T13:3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80"/>
        <w:gridCol w:w="10560"/>
        <w:tblGridChange w:id="11">
          <w:tblGrid>
            <w:gridCol w:w="6534"/>
            <w:gridCol w:w="6534"/>
          </w:tblGrid>
        </w:tblGridChange>
      </w:tblGrid>
      <w:tr w:rsidR="003363CB" w14:paraId="32F5EF2C" w14:textId="77777777" w:rsidTr="53B89880">
        <w:trPr>
          <w:trHeight w:val="300"/>
          <w:trPrChange w:id="12" w:author="Rachel Goater" w:date="2023-07-06T13:33:00Z">
            <w:trPr>
              <w:trHeight w:val="300"/>
            </w:trPr>
          </w:trPrChange>
        </w:trPr>
        <w:tc>
          <w:tcPr>
            <w:tcW w:w="2880" w:type="dxa"/>
            <w:tcPrChange w:id="13" w:author="Rachel Goater" w:date="2023-07-06T13:33:00Z">
              <w:tcPr>
                <w:tcW w:w="6534" w:type="dxa"/>
              </w:tcPr>
            </w:tcPrChange>
          </w:tcPr>
          <w:p w14:paraId="6EF761A1" w14:textId="516D067E" w:rsidR="003363CB" w:rsidRDefault="003363CB" w:rsidP="003363CB">
            <w:r>
              <w:t>Identif</w:t>
            </w:r>
            <w:r w:rsidR="00C97F21">
              <w:t>ied target audiences</w:t>
            </w:r>
            <w:r w:rsidR="005905AB">
              <w:t xml:space="preserve"> as listed above.</w:t>
            </w:r>
          </w:p>
          <w:p w14:paraId="35C87995" w14:textId="4DDEEADC" w:rsidR="003363CB" w:rsidRDefault="003363CB" w:rsidP="003363CB"/>
        </w:tc>
        <w:tc>
          <w:tcPr>
            <w:tcW w:w="10560" w:type="dxa"/>
            <w:tcPrChange w:id="14" w:author="Rachel Goater" w:date="2023-07-06T13:33:00Z">
              <w:tcPr>
                <w:tcW w:w="6534" w:type="dxa"/>
              </w:tcPr>
            </w:tcPrChange>
          </w:tcPr>
          <w:p w14:paraId="43285E4E" w14:textId="01A2DFA6" w:rsidR="003363CB" w:rsidRDefault="003363CB" w:rsidP="003363CB">
            <w:r>
              <w:t>What do you know about the target audience?</w:t>
            </w:r>
          </w:p>
          <w:p w14:paraId="4B70DF8A" w14:textId="4BBD91C9" w:rsidR="0028163C" w:rsidRDefault="0028163C" w:rsidP="003363CB"/>
          <w:p w14:paraId="25938BC7" w14:textId="78D38264" w:rsidR="0028163C" w:rsidRDefault="003363CB" w:rsidP="00E16B23">
            <w:pPr>
              <w:pStyle w:val="ListParagraph"/>
              <w:numPr>
                <w:ilvl w:val="0"/>
                <w:numId w:val="17"/>
              </w:numPr>
            </w:pPr>
            <w:r>
              <w:t>demographics</w:t>
            </w:r>
          </w:p>
          <w:p w14:paraId="7262FF87" w14:textId="5D4E3F8F" w:rsidR="0028163C" w:rsidRDefault="003363CB" w:rsidP="00E16B23">
            <w:pPr>
              <w:pStyle w:val="ListParagraph"/>
              <w:numPr>
                <w:ilvl w:val="0"/>
                <w:numId w:val="17"/>
              </w:numPr>
            </w:pPr>
            <w:r>
              <w:t>motivations</w:t>
            </w:r>
            <w:r w:rsidR="0028163C">
              <w:t xml:space="preserve">, </w:t>
            </w:r>
            <w:r>
              <w:t>needs and wants</w:t>
            </w:r>
          </w:p>
          <w:p w14:paraId="7C5E7045" w14:textId="6ACB9BF2" w:rsidR="00584C7F" w:rsidRDefault="00492650" w:rsidP="008E4CFA">
            <w:pPr>
              <w:pStyle w:val="ListParagraph"/>
              <w:numPr>
                <w:ilvl w:val="0"/>
                <w:numId w:val="17"/>
              </w:numPr>
            </w:pPr>
            <w:r>
              <w:t xml:space="preserve">Why are they not </w:t>
            </w:r>
            <w:r w:rsidR="00C2076D">
              <w:t>participating</w:t>
            </w:r>
            <w:r>
              <w:t xml:space="preserve"> </w:t>
            </w:r>
            <w:r w:rsidR="00D64403">
              <w:t>in the desired behaviour</w:t>
            </w:r>
            <w:r w:rsidR="008E4CFA">
              <w:t>?</w:t>
            </w:r>
            <w:r w:rsidR="00D64403">
              <w:t xml:space="preserve"> - </w:t>
            </w:r>
            <w:r w:rsidR="00584C7F" w:rsidRPr="00584C7F">
              <w:t xml:space="preserve">Are they capable?  Do they have what they need?  Do they have motivation to change? </w:t>
            </w:r>
          </w:p>
          <w:p w14:paraId="1635898D" w14:textId="77777777" w:rsidR="0028163C" w:rsidRDefault="003363CB" w:rsidP="00E16B23">
            <w:pPr>
              <w:pStyle w:val="ListParagraph"/>
              <w:numPr>
                <w:ilvl w:val="0"/>
                <w:numId w:val="17"/>
              </w:numPr>
            </w:pPr>
            <w:r>
              <w:t>where to find them (their preferred media)?</w:t>
            </w:r>
          </w:p>
          <w:p w14:paraId="66ED26CA" w14:textId="4B5E3A6D" w:rsidR="003363CB" w:rsidRDefault="003363CB" w:rsidP="005905AB">
            <w:pPr>
              <w:pStyle w:val="ListParagraph"/>
              <w:numPr>
                <w:ilvl w:val="0"/>
                <w:numId w:val="17"/>
              </w:numPr>
            </w:pPr>
            <w:r>
              <w:t>What d</w:t>
            </w:r>
            <w:r w:rsidR="0028163C">
              <w:t>o</w:t>
            </w:r>
            <w:r>
              <w:t xml:space="preserve"> you </w:t>
            </w:r>
            <w:r w:rsidR="0028163C">
              <w:t>know</w:t>
            </w:r>
            <w:r>
              <w:t xml:space="preserve"> from community engagement?  Additional research may be required as not all of the target market may partake in the community engagement activities.</w:t>
            </w:r>
          </w:p>
        </w:tc>
      </w:tr>
      <w:tr w:rsidR="003363CB" w14:paraId="7E0A8AFB" w14:textId="77777777" w:rsidTr="53B89880">
        <w:trPr>
          <w:trHeight w:val="300"/>
          <w:trPrChange w:id="15" w:author="Rachel Goater" w:date="2023-07-06T13:33:00Z">
            <w:trPr>
              <w:trHeight w:val="300"/>
            </w:trPr>
          </w:trPrChange>
        </w:trPr>
        <w:tc>
          <w:tcPr>
            <w:tcW w:w="2880" w:type="dxa"/>
            <w:tcPrChange w:id="16" w:author="Rachel Goater" w:date="2023-07-06T13:33:00Z">
              <w:tcPr>
                <w:tcW w:w="6534" w:type="dxa"/>
              </w:tcPr>
            </w:tcPrChange>
          </w:tcPr>
          <w:p w14:paraId="1FE53205" w14:textId="600999F8" w:rsidR="003363CB" w:rsidRDefault="003363CB" w:rsidP="003363CB">
            <w:pPr>
              <w:pStyle w:val="Body"/>
              <w:rPr>
                <w:lang w:val="en-GB"/>
              </w:rPr>
            </w:pPr>
          </w:p>
        </w:tc>
        <w:tc>
          <w:tcPr>
            <w:tcW w:w="10560" w:type="dxa"/>
            <w:tcPrChange w:id="17" w:author="Rachel Goater" w:date="2023-07-06T13:33:00Z">
              <w:tcPr>
                <w:tcW w:w="6534" w:type="dxa"/>
              </w:tcPr>
            </w:tcPrChange>
          </w:tcPr>
          <w:p w14:paraId="36BCA4C9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</w:tr>
      <w:tr w:rsidR="003363CB" w14:paraId="6CA2134D" w14:textId="77777777" w:rsidTr="53B89880">
        <w:trPr>
          <w:trHeight w:val="300"/>
          <w:trPrChange w:id="18" w:author="Rachel Goater" w:date="2023-07-06T13:33:00Z">
            <w:trPr>
              <w:trHeight w:val="300"/>
            </w:trPr>
          </w:trPrChange>
        </w:trPr>
        <w:tc>
          <w:tcPr>
            <w:tcW w:w="2880" w:type="dxa"/>
            <w:tcPrChange w:id="19" w:author="Rachel Goater" w:date="2023-07-06T13:33:00Z">
              <w:tcPr>
                <w:tcW w:w="6534" w:type="dxa"/>
              </w:tcPr>
            </w:tcPrChange>
          </w:tcPr>
          <w:p w14:paraId="1ED56EA7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  <w:tc>
          <w:tcPr>
            <w:tcW w:w="10560" w:type="dxa"/>
            <w:tcPrChange w:id="20" w:author="Rachel Goater" w:date="2023-07-06T13:33:00Z">
              <w:tcPr>
                <w:tcW w:w="6534" w:type="dxa"/>
              </w:tcPr>
            </w:tcPrChange>
          </w:tcPr>
          <w:p w14:paraId="7D02B9E2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</w:tr>
      <w:tr w:rsidR="003363CB" w14:paraId="2E43CEA1" w14:textId="77777777" w:rsidTr="53B89880">
        <w:trPr>
          <w:trHeight w:val="300"/>
          <w:trPrChange w:id="21" w:author="Rachel Goater" w:date="2023-07-06T13:33:00Z">
            <w:trPr>
              <w:trHeight w:val="300"/>
            </w:trPr>
          </w:trPrChange>
        </w:trPr>
        <w:tc>
          <w:tcPr>
            <w:tcW w:w="2880" w:type="dxa"/>
            <w:tcPrChange w:id="22" w:author="Rachel Goater" w:date="2023-07-06T13:33:00Z">
              <w:tcPr>
                <w:tcW w:w="6534" w:type="dxa"/>
              </w:tcPr>
            </w:tcPrChange>
          </w:tcPr>
          <w:p w14:paraId="42154B0C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  <w:tc>
          <w:tcPr>
            <w:tcW w:w="10560" w:type="dxa"/>
            <w:tcPrChange w:id="23" w:author="Rachel Goater" w:date="2023-07-06T13:33:00Z">
              <w:tcPr>
                <w:tcW w:w="6534" w:type="dxa"/>
              </w:tcPr>
            </w:tcPrChange>
          </w:tcPr>
          <w:p w14:paraId="45ECF36F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</w:tr>
      <w:tr w:rsidR="003363CB" w14:paraId="78CFC9DC" w14:textId="77777777" w:rsidTr="53B89880">
        <w:trPr>
          <w:trHeight w:val="300"/>
          <w:trPrChange w:id="24" w:author="Rachel Goater" w:date="2023-07-06T13:33:00Z">
            <w:trPr>
              <w:trHeight w:val="300"/>
            </w:trPr>
          </w:trPrChange>
        </w:trPr>
        <w:tc>
          <w:tcPr>
            <w:tcW w:w="2880" w:type="dxa"/>
            <w:tcPrChange w:id="25" w:author="Rachel Goater" w:date="2023-07-06T13:33:00Z">
              <w:tcPr>
                <w:tcW w:w="6534" w:type="dxa"/>
              </w:tcPr>
            </w:tcPrChange>
          </w:tcPr>
          <w:p w14:paraId="162A3B71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  <w:tc>
          <w:tcPr>
            <w:tcW w:w="10560" w:type="dxa"/>
            <w:tcPrChange w:id="26" w:author="Rachel Goater" w:date="2023-07-06T13:33:00Z">
              <w:tcPr>
                <w:tcW w:w="6534" w:type="dxa"/>
              </w:tcPr>
            </w:tcPrChange>
          </w:tcPr>
          <w:p w14:paraId="6D372D3F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</w:tr>
      <w:tr w:rsidR="003363CB" w14:paraId="0C4EDFC2" w14:textId="77777777" w:rsidTr="53B89880">
        <w:trPr>
          <w:trHeight w:val="300"/>
          <w:trPrChange w:id="27" w:author="Rachel Goater" w:date="2023-07-06T13:33:00Z">
            <w:trPr>
              <w:trHeight w:val="300"/>
            </w:trPr>
          </w:trPrChange>
        </w:trPr>
        <w:tc>
          <w:tcPr>
            <w:tcW w:w="2880" w:type="dxa"/>
            <w:tcPrChange w:id="28" w:author="Rachel Goater" w:date="2023-07-06T13:33:00Z">
              <w:tcPr>
                <w:tcW w:w="6534" w:type="dxa"/>
              </w:tcPr>
            </w:tcPrChange>
          </w:tcPr>
          <w:p w14:paraId="63AE8205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  <w:tc>
          <w:tcPr>
            <w:tcW w:w="10560" w:type="dxa"/>
            <w:tcPrChange w:id="29" w:author="Rachel Goater" w:date="2023-07-06T13:33:00Z">
              <w:tcPr>
                <w:tcW w:w="6534" w:type="dxa"/>
              </w:tcPr>
            </w:tcPrChange>
          </w:tcPr>
          <w:p w14:paraId="38BED71A" w14:textId="77777777" w:rsidR="003363CB" w:rsidRDefault="003363CB" w:rsidP="003363CB">
            <w:pPr>
              <w:pStyle w:val="Body"/>
              <w:rPr>
                <w:lang w:val="en-GB"/>
              </w:rPr>
            </w:pPr>
          </w:p>
        </w:tc>
      </w:tr>
    </w:tbl>
    <w:p w14:paraId="2179D94A" w14:textId="7196E817" w:rsidR="53B89880" w:rsidRDefault="53B89880">
      <w:r>
        <w:br w:type="page"/>
      </w:r>
    </w:p>
    <w:p w14:paraId="28134EE8" w14:textId="56A4CB35" w:rsidR="00D36C0B" w:rsidRDefault="00D36C0B" w:rsidP="53B89880">
      <w:pPr>
        <w:pStyle w:val="Heading10"/>
        <w:rPr>
          <w:lang w:val="en-GB"/>
        </w:rPr>
      </w:pPr>
      <w:r w:rsidRPr="53B89880">
        <w:rPr>
          <w:lang w:val="en-GB"/>
        </w:rPr>
        <w:t>Behaviour Change Plan of Activity</w:t>
      </w:r>
      <w:r w:rsidR="0A6DC8AA" w:rsidRPr="53B89880">
        <w:rPr>
          <w:lang w:val="en-GB"/>
        </w:rPr>
        <w:t xml:space="preserve"> – </w:t>
      </w:r>
      <w:r w:rsidRPr="53B89880">
        <w:rPr>
          <w:lang w:val="en-GB"/>
        </w:rPr>
        <w:t>Overview</w:t>
      </w:r>
    </w:p>
    <w:p w14:paraId="07C6F027" w14:textId="11DC6E16" w:rsidR="00D36C0B" w:rsidRPr="00942ACA" w:rsidRDefault="000058F2" w:rsidP="00D36C0B">
      <w:pPr>
        <w:pStyle w:val="Body"/>
        <w:rPr>
          <w:lang w:val="en-GB"/>
        </w:rPr>
      </w:pPr>
      <w:r>
        <w:rPr>
          <w:lang w:val="en-GB"/>
        </w:rPr>
        <w:t>Detail to provide a brief overview of your interventions.</w:t>
      </w:r>
      <w:r w:rsidR="00787FAB">
        <w:rPr>
          <w:lang w:val="en-GB"/>
        </w:rPr>
        <w:t xml:space="preserve">  Full detail </w:t>
      </w:r>
      <w:r w:rsidR="00723E9F">
        <w:rPr>
          <w:lang w:val="en-GB"/>
        </w:rPr>
        <w:t>can be outlined on the Behaviour Change Sc</w:t>
      </w:r>
      <w:r w:rsidR="002B31C9">
        <w:rPr>
          <w:lang w:val="en-GB"/>
        </w:rPr>
        <w:t>hedule.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1701"/>
        <w:gridCol w:w="2126"/>
        <w:gridCol w:w="2126"/>
        <w:gridCol w:w="1134"/>
      </w:tblGrid>
      <w:tr w:rsidR="00D36C0B" w14:paraId="5A3C01F8" w14:textId="77777777" w:rsidTr="00787FAB">
        <w:tc>
          <w:tcPr>
            <w:tcW w:w="1838" w:type="dxa"/>
          </w:tcPr>
          <w:p w14:paraId="2A499A9E" w14:textId="54A80266" w:rsidR="00D36C0B" w:rsidRPr="00F04E1D" w:rsidRDefault="00A52DB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Desired Behaviour</w:t>
            </w:r>
          </w:p>
        </w:tc>
        <w:tc>
          <w:tcPr>
            <w:tcW w:w="2126" w:type="dxa"/>
          </w:tcPr>
          <w:p w14:paraId="692E6D36" w14:textId="69DC092B" w:rsidR="00D36C0B" w:rsidRDefault="00071405">
            <w:r>
              <w:rPr>
                <w:b/>
                <w:bCs/>
                <w:u w:val="single"/>
              </w:rPr>
              <w:t>Target audience</w:t>
            </w:r>
          </w:p>
        </w:tc>
        <w:tc>
          <w:tcPr>
            <w:tcW w:w="2127" w:type="dxa"/>
          </w:tcPr>
          <w:p w14:paraId="63927000" w14:textId="77777777" w:rsidR="00071405" w:rsidRPr="001741C0" w:rsidRDefault="00071405" w:rsidP="0007140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Intervention</w:t>
            </w:r>
          </w:p>
          <w:p w14:paraId="03DF98E7" w14:textId="77777777" w:rsidR="00071405" w:rsidRPr="0050365B" w:rsidRDefault="00071405" w:rsidP="00071405">
            <w:pPr>
              <w:rPr>
                <w:b/>
                <w:bCs/>
              </w:rPr>
            </w:pPr>
          </w:p>
          <w:p w14:paraId="47911EF9" w14:textId="4A1E38BF" w:rsidR="00D36C0B" w:rsidRPr="00F04E1D" w:rsidRDefault="00071405" w:rsidP="00071405">
            <w:pPr>
              <w:rPr>
                <w:b/>
                <w:bCs/>
                <w:u w:val="single"/>
              </w:rPr>
            </w:pPr>
            <w:r w:rsidRPr="00AC3EA9">
              <w:rPr>
                <w:sz w:val="18"/>
                <w:szCs w:val="18"/>
              </w:rPr>
              <w:t>(</w:t>
            </w:r>
            <w:r w:rsidR="00E6556D">
              <w:rPr>
                <w:sz w:val="18"/>
                <w:szCs w:val="18"/>
              </w:rPr>
              <w:t>T</w:t>
            </w:r>
            <w:r w:rsidRPr="00AC3EA9">
              <w:rPr>
                <w:sz w:val="18"/>
                <w:szCs w:val="18"/>
              </w:rPr>
              <w:t>ype of activity</w:t>
            </w:r>
            <w:r w:rsidR="00E6556D"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14:paraId="7D24E7B4" w14:textId="56983A4E" w:rsidR="00D36C0B" w:rsidRPr="00FE511A" w:rsidRDefault="00071405">
            <w:r w:rsidRPr="001741C0">
              <w:rPr>
                <w:b/>
                <w:bCs/>
                <w:u w:val="single"/>
              </w:rPr>
              <w:t>When</w:t>
            </w:r>
            <w:r>
              <w:rPr>
                <w:b/>
                <w:bCs/>
                <w:u w:val="single"/>
              </w:rPr>
              <w:t>/Where</w:t>
            </w:r>
          </w:p>
        </w:tc>
        <w:tc>
          <w:tcPr>
            <w:tcW w:w="2126" w:type="dxa"/>
          </w:tcPr>
          <w:p w14:paraId="7327F75A" w14:textId="77777777" w:rsidR="00071405" w:rsidRPr="001741C0" w:rsidRDefault="00D36C0B" w:rsidP="00071405">
            <w:pPr>
              <w:rPr>
                <w:b/>
                <w:bCs/>
                <w:u w:val="single"/>
              </w:rPr>
            </w:pPr>
            <w:r w:rsidRPr="4A0A8AED">
              <w:rPr>
                <w:sz w:val="18"/>
                <w:szCs w:val="18"/>
              </w:rPr>
              <w:t xml:space="preserve"> </w:t>
            </w:r>
            <w:r w:rsidR="00071405">
              <w:rPr>
                <w:b/>
                <w:bCs/>
                <w:u w:val="single"/>
              </w:rPr>
              <w:t>Comms</w:t>
            </w:r>
          </w:p>
          <w:p w14:paraId="5F49264A" w14:textId="77777777" w:rsidR="00071405" w:rsidRPr="00FE511A" w:rsidRDefault="00071405" w:rsidP="00071405">
            <w:pPr>
              <w:rPr>
                <w:b/>
                <w:bCs/>
              </w:rPr>
            </w:pPr>
          </w:p>
          <w:p w14:paraId="2E591470" w14:textId="65567672" w:rsidR="00D36C0B" w:rsidRPr="00FE511A" w:rsidRDefault="00071405">
            <w:pPr>
              <w:rPr>
                <w:sz w:val="18"/>
                <w:szCs w:val="18"/>
              </w:rPr>
            </w:pPr>
            <w:r w:rsidRPr="00AC3EA9">
              <w:rPr>
                <w:sz w:val="18"/>
                <w:szCs w:val="18"/>
              </w:rPr>
              <w:t>(</w:t>
            </w:r>
            <w:r w:rsidR="00E6556D">
              <w:rPr>
                <w:sz w:val="18"/>
                <w:szCs w:val="18"/>
              </w:rPr>
              <w:t>M</w:t>
            </w:r>
            <w:r w:rsidRPr="00AC3EA9">
              <w:rPr>
                <w:sz w:val="18"/>
                <w:szCs w:val="18"/>
              </w:rPr>
              <w:t>edia chosen</w:t>
            </w:r>
            <w:r>
              <w:rPr>
                <w:sz w:val="18"/>
                <w:szCs w:val="18"/>
              </w:rPr>
              <w:t xml:space="preserve">, </w:t>
            </w:r>
            <w:r w:rsidRPr="00AC3EA9">
              <w:rPr>
                <w:sz w:val="18"/>
                <w:szCs w:val="18"/>
              </w:rPr>
              <w:t>frequency</w:t>
            </w:r>
            <w:r>
              <w:rPr>
                <w:sz w:val="18"/>
                <w:szCs w:val="18"/>
              </w:rPr>
              <w:t xml:space="preserve"> and message</w:t>
            </w:r>
            <w:r w:rsidRPr="00AC3EA9">
              <w:rPr>
                <w:sz w:val="18"/>
                <w:szCs w:val="18"/>
              </w:rPr>
              <w:t>.)</w:t>
            </w:r>
          </w:p>
        </w:tc>
        <w:tc>
          <w:tcPr>
            <w:tcW w:w="2126" w:type="dxa"/>
          </w:tcPr>
          <w:p w14:paraId="78F8EAA3" w14:textId="77777777" w:rsidR="00071405" w:rsidRPr="001741C0" w:rsidRDefault="00071405" w:rsidP="0007140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Delivery agent</w:t>
            </w:r>
          </w:p>
          <w:p w14:paraId="004E557F" w14:textId="77777777" w:rsidR="00071405" w:rsidRDefault="00071405" w:rsidP="00071405">
            <w:pPr>
              <w:rPr>
                <w:sz w:val="18"/>
                <w:szCs w:val="18"/>
              </w:rPr>
            </w:pPr>
          </w:p>
          <w:p w14:paraId="23DB588C" w14:textId="16A22BF7" w:rsidR="00D36C0B" w:rsidRPr="00071405" w:rsidRDefault="00071405" w:rsidP="00071405">
            <w:r w:rsidRPr="4A0A8AED">
              <w:rPr>
                <w:sz w:val="18"/>
                <w:szCs w:val="18"/>
              </w:rPr>
              <w:t>(</w:t>
            </w:r>
            <w:r w:rsidR="00E6556D">
              <w:rPr>
                <w:sz w:val="18"/>
                <w:szCs w:val="18"/>
              </w:rPr>
              <w:t>Locally</w:t>
            </w:r>
            <w:r w:rsidRPr="4A0A8AED">
              <w:rPr>
                <w:sz w:val="18"/>
                <w:szCs w:val="18"/>
              </w:rPr>
              <w:t xml:space="preserve"> based organisations or groups to deliver interventions.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0424ACB" w14:textId="28034D83" w:rsidR="00D36C0B" w:rsidRPr="00071405" w:rsidRDefault="00071405">
            <w:pPr>
              <w:rPr>
                <w:b/>
                <w:bCs/>
                <w:u w:val="single"/>
              </w:rPr>
            </w:pPr>
            <w:r w:rsidRPr="00071405">
              <w:rPr>
                <w:b/>
                <w:bCs/>
                <w:u w:val="single"/>
              </w:rPr>
              <w:t>Cost</w:t>
            </w:r>
          </w:p>
        </w:tc>
      </w:tr>
      <w:tr w:rsidR="00D36C0B" w14:paraId="6DEDC256" w14:textId="77777777" w:rsidTr="00787FAB">
        <w:tc>
          <w:tcPr>
            <w:tcW w:w="1838" w:type="dxa"/>
          </w:tcPr>
          <w:p w14:paraId="511FBA89" w14:textId="77777777" w:rsidR="00D36C0B" w:rsidRDefault="00D36C0B" w:rsidP="00A52DB7"/>
        </w:tc>
        <w:tc>
          <w:tcPr>
            <w:tcW w:w="2126" w:type="dxa"/>
          </w:tcPr>
          <w:p w14:paraId="4943EBBE" w14:textId="77777777" w:rsidR="00D36C0B" w:rsidRDefault="00D36C0B"/>
        </w:tc>
        <w:tc>
          <w:tcPr>
            <w:tcW w:w="2127" w:type="dxa"/>
          </w:tcPr>
          <w:p w14:paraId="4DB7A6EC" w14:textId="77777777" w:rsidR="00D36C0B" w:rsidRDefault="00D36C0B"/>
        </w:tc>
        <w:tc>
          <w:tcPr>
            <w:tcW w:w="1701" w:type="dxa"/>
          </w:tcPr>
          <w:p w14:paraId="198B8FD7" w14:textId="77777777" w:rsidR="00D36C0B" w:rsidRDefault="00D36C0B"/>
        </w:tc>
        <w:tc>
          <w:tcPr>
            <w:tcW w:w="2126" w:type="dxa"/>
          </w:tcPr>
          <w:p w14:paraId="1A19F85C" w14:textId="77777777" w:rsidR="00D36C0B" w:rsidRDefault="00D36C0B"/>
        </w:tc>
        <w:tc>
          <w:tcPr>
            <w:tcW w:w="2126" w:type="dxa"/>
          </w:tcPr>
          <w:p w14:paraId="71599F4F" w14:textId="77777777" w:rsidR="00D36C0B" w:rsidRDefault="00D36C0B"/>
        </w:tc>
        <w:tc>
          <w:tcPr>
            <w:tcW w:w="1134" w:type="dxa"/>
          </w:tcPr>
          <w:p w14:paraId="16419B41" w14:textId="77777777" w:rsidR="00D36C0B" w:rsidRDefault="00D36C0B"/>
        </w:tc>
      </w:tr>
      <w:tr w:rsidR="00D36C0B" w14:paraId="2A41BE2C" w14:textId="77777777" w:rsidTr="00787FAB">
        <w:tc>
          <w:tcPr>
            <w:tcW w:w="1838" w:type="dxa"/>
          </w:tcPr>
          <w:p w14:paraId="5CBAC2A7" w14:textId="77777777" w:rsidR="00D36C0B" w:rsidRDefault="00D36C0B"/>
        </w:tc>
        <w:tc>
          <w:tcPr>
            <w:tcW w:w="2126" w:type="dxa"/>
          </w:tcPr>
          <w:p w14:paraId="03CA5A23" w14:textId="77777777" w:rsidR="00D36C0B" w:rsidRDefault="00D36C0B"/>
        </w:tc>
        <w:tc>
          <w:tcPr>
            <w:tcW w:w="2127" w:type="dxa"/>
          </w:tcPr>
          <w:p w14:paraId="04F09F8D" w14:textId="77777777" w:rsidR="00D36C0B" w:rsidRDefault="00D36C0B"/>
        </w:tc>
        <w:tc>
          <w:tcPr>
            <w:tcW w:w="1701" w:type="dxa"/>
          </w:tcPr>
          <w:p w14:paraId="1E25857E" w14:textId="77777777" w:rsidR="00D36C0B" w:rsidRDefault="00D36C0B"/>
        </w:tc>
        <w:tc>
          <w:tcPr>
            <w:tcW w:w="2126" w:type="dxa"/>
          </w:tcPr>
          <w:p w14:paraId="207EFF21" w14:textId="77777777" w:rsidR="00D36C0B" w:rsidRDefault="00D36C0B"/>
        </w:tc>
        <w:tc>
          <w:tcPr>
            <w:tcW w:w="2126" w:type="dxa"/>
          </w:tcPr>
          <w:p w14:paraId="430E4BFC" w14:textId="77777777" w:rsidR="00D36C0B" w:rsidRDefault="00D36C0B"/>
        </w:tc>
        <w:tc>
          <w:tcPr>
            <w:tcW w:w="1134" w:type="dxa"/>
          </w:tcPr>
          <w:p w14:paraId="1685E8D4" w14:textId="77777777" w:rsidR="00D36C0B" w:rsidRDefault="00D36C0B"/>
        </w:tc>
      </w:tr>
      <w:tr w:rsidR="00D36C0B" w14:paraId="34D05F76" w14:textId="77777777" w:rsidTr="00787FAB">
        <w:tc>
          <w:tcPr>
            <w:tcW w:w="1838" w:type="dxa"/>
          </w:tcPr>
          <w:p w14:paraId="480CE331" w14:textId="77777777" w:rsidR="00D36C0B" w:rsidRDefault="00D36C0B"/>
        </w:tc>
        <w:tc>
          <w:tcPr>
            <w:tcW w:w="2126" w:type="dxa"/>
          </w:tcPr>
          <w:p w14:paraId="3174B7C7" w14:textId="77777777" w:rsidR="00D36C0B" w:rsidRDefault="00D36C0B"/>
        </w:tc>
        <w:tc>
          <w:tcPr>
            <w:tcW w:w="2127" w:type="dxa"/>
          </w:tcPr>
          <w:p w14:paraId="65BB1320" w14:textId="77777777" w:rsidR="00D36C0B" w:rsidRDefault="00D36C0B"/>
        </w:tc>
        <w:tc>
          <w:tcPr>
            <w:tcW w:w="1701" w:type="dxa"/>
          </w:tcPr>
          <w:p w14:paraId="54D9978D" w14:textId="77777777" w:rsidR="00D36C0B" w:rsidRDefault="00D36C0B"/>
        </w:tc>
        <w:tc>
          <w:tcPr>
            <w:tcW w:w="2126" w:type="dxa"/>
          </w:tcPr>
          <w:p w14:paraId="3A97EFC3" w14:textId="77777777" w:rsidR="00D36C0B" w:rsidRDefault="00D36C0B"/>
        </w:tc>
        <w:tc>
          <w:tcPr>
            <w:tcW w:w="2126" w:type="dxa"/>
          </w:tcPr>
          <w:p w14:paraId="71D5E91F" w14:textId="77777777" w:rsidR="00D36C0B" w:rsidRDefault="00D36C0B"/>
        </w:tc>
        <w:tc>
          <w:tcPr>
            <w:tcW w:w="1134" w:type="dxa"/>
          </w:tcPr>
          <w:p w14:paraId="365D4FEF" w14:textId="77777777" w:rsidR="00D36C0B" w:rsidRDefault="00D36C0B"/>
        </w:tc>
      </w:tr>
      <w:tr w:rsidR="00787FAB" w14:paraId="72C0EF9D" w14:textId="77777777" w:rsidTr="00787FAB">
        <w:tc>
          <w:tcPr>
            <w:tcW w:w="1838" w:type="dxa"/>
          </w:tcPr>
          <w:p w14:paraId="4D663737" w14:textId="77777777" w:rsidR="00787FAB" w:rsidRDefault="00787FAB"/>
        </w:tc>
        <w:tc>
          <w:tcPr>
            <w:tcW w:w="2126" w:type="dxa"/>
          </w:tcPr>
          <w:p w14:paraId="65610B79" w14:textId="77777777" w:rsidR="00787FAB" w:rsidRDefault="00787FAB"/>
        </w:tc>
        <w:tc>
          <w:tcPr>
            <w:tcW w:w="2127" w:type="dxa"/>
          </w:tcPr>
          <w:p w14:paraId="570220A2" w14:textId="77777777" w:rsidR="00787FAB" w:rsidRDefault="00787FAB"/>
        </w:tc>
        <w:tc>
          <w:tcPr>
            <w:tcW w:w="1701" w:type="dxa"/>
          </w:tcPr>
          <w:p w14:paraId="07AAD47A" w14:textId="77777777" w:rsidR="00787FAB" w:rsidRDefault="00787FAB"/>
        </w:tc>
        <w:tc>
          <w:tcPr>
            <w:tcW w:w="2126" w:type="dxa"/>
          </w:tcPr>
          <w:p w14:paraId="3FA5F5D5" w14:textId="77777777" w:rsidR="00787FAB" w:rsidRDefault="00787FAB"/>
        </w:tc>
        <w:tc>
          <w:tcPr>
            <w:tcW w:w="2126" w:type="dxa"/>
          </w:tcPr>
          <w:p w14:paraId="5CD4B7FB" w14:textId="77777777" w:rsidR="00787FAB" w:rsidRDefault="00787FAB"/>
        </w:tc>
        <w:tc>
          <w:tcPr>
            <w:tcW w:w="1134" w:type="dxa"/>
          </w:tcPr>
          <w:p w14:paraId="67A2FC96" w14:textId="77777777" w:rsidR="00787FAB" w:rsidRDefault="00787FAB"/>
        </w:tc>
      </w:tr>
      <w:tr w:rsidR="00787FAB" w14:paraId="30B47BE4" w14:textId="77777777" w:rsidTr="00787FAB">
        <w:tc>
          <w:tcPr>
            <w:tcW w:w="1838" w:type="dxa"/>
          </w:tcPr>
          <w:p w14:paraId="7422E614" w14:textId="77777777" w:rsidR="00787FAB" w:rsidRDefault="00787FAB"/>
        </w:tc>
        <w:tc>
          <w:tcPr>
            <w:tcW w:w="2126" w:type="dxa"/>
          </w:tcPr>
          <w:p w14:paraId="79E191A9" w14:textId="77777777" w:rsidR="00787FAB" w:rsidRDefault="00787FAB"/>
        </w:tc>
        <w:tc>
          <w:tcPr>
            <w:tcW w:w="2127" w:type="dxa"/>
          </w:tcPr>
          <w:p w14:paraId="5D9DFF19" w14:textId="77777777" w:rsidR="00787FAB" w:rsidRDefault="00787FAB"/>
        </w:tc>
        <w:tc>
          <w:tcPr>
            <w:tcW w:w="1701" w:type="dxa"/>
          </w:tcPr>
          <w:p w14:paraId="115041EB" w14:textId="77777777" w:rsidR="00787FAB" w:rsidRDefault="00787FAB"/>
        </w:tc>
        <w:tc>
          <w:tcPr>
            <w:tcW w:w="2126" w:type="dxa"/>
          </w:tcPr>
          <w:p w14:paraId="4EFD940F" w14:textId="77777777" w:rsidR="00787FAB" w:rsidRDefault="00787FAB"/>
        </w:tc>
        <w:tc>
          <w:tcPr>
            <w:tcW w:w="2126" w:type="dxa"/>
          </w:tcPr>
          <w:p w14:paraId="7125EC6C" w14:textId="77777777" w:rsidR="00787FAB" w:rsidRDefault="00787FAB"/>
        </w:tc>
        <w:tc>
          <w:tcPr>
            <w:tcW w:w="1134" w:type="dxa"/>
          </w:tcPr>
          <w:p w14:paraId="56EBD76E" w14:textId="77777777" w:rsidR="00787FAB" w:rsidRDefault="00787FAB"/>
        </w:tc>
      </w:tr>
      <w:tr w:rsidR="00787FAB" w14:paraId="728A735E" w14:textId="77777777" w:rsidTr="00787FAB">
        <w:tc>
          <w:tcPr>
            <w:tcW w:w="1838" w:type="dxa"/>
          </w:tcPr>
          <w:p w14:paraId="1177C415" w14:textId="77777777" w:rsidR="00787FAB" w:rsidRDefault="00787FAB"/>
        </w:tc>
        <w:tc>
          <w:tcPr>
            <w:tcW w:w="2126" w:type="dxa"/>
          </w:tcPr>
          <w:p w14:paraId="3AAA0709" w14:textId="77777777" w:rsidR="00787FAB" w:rsidRDefault="00787FAB"/>
        </w:tc>
        <w:tc>
          <w:tcPr>
            <w:tcW w:w="2127" w:type="dxa"/>
          </w:tcPr>
          <w:p w14:paraId="27DCC0F5" w14:textId="77777777" w:rsidR="00787FAB" w:rsidRDefault="00787FAB"/>
        </w:tc>
        <w:tc>
          <w:tcPr>
            <w:tcW w:w="1701" w:type="dxa"/>
          </w:tcPr>
          <w:p w14:paraId="5AE344EE" w14:textId="77777777" w:rsidR="00787FAB" w:rsidRDefault="00787FAB"/>
        </w:tc>
        <w:tc>
          <w:tcPr>
            <w:tcW w:w="2126" w:type="dxa"/>
          </w:tcPr>
          <w:p w14:paraId="5BD834B4" w14:textId="77777777" w:rsidR="00787FAB" w:rsidRDefault="00787FAB"/>
        </w:tc>
        <w:tc>
          <w:tcPr>
            <w:tcW w:w="2126" w:type="dxa"/>
          </w:tcPr>
          <w:p w14:paraId="106AB9DB" w14:textId="77777777" w:rsidR="00787FAB" w:rsidRDefault="00787FAB"/>
        </w:tc>
        <w:tc>
          <w:tcPr>
            <w:tcW w:w="1134" w:type="dxa"/>
          </w:tcPr>
          <w:p w14:paraId="6968BF94" w14:textId="77777777" w:rsidR="00787FAB" w:rsidRDefault="00787FAB"/>
        </w:tc>
      </w:tr>
      <w:tr w:rsidR="00787FAB" w14:paraId="02231C37" w14:textId="77777777" w:rsidTr="00787FAB">
        <w:tc>
          <w:tcPr>
            <w:tcW w:w="1838" w:type="dxa"/>
          </w:tcPr>
          <w:p w14:paraId="0C5819B8" w14:textId="77777777" w:rsidR="00787FAB" w:rsidRDefault="00787FAB"/>
        </w:tc>
        <w:tc>
          <w:tcPr>
            <w:tcW w:w="2126" w:type="dxa"/>
          </w:tcPr>
          <w:p w14:paraId="2ADF5FAB" w14:textId="77777777" w:rsidR="00787FAB" w:rsidRDefault="00787FAB"/>
        </w:tc>
        <w:tc>
          <w:tcPr>
            <w:tcW w:w="2127" w:type="dxa"/>
          </w:tcPr>
          <w:p w14:paraId="5665E2F5" w14:textId="77777777" w:rsidR="00787FAB" w:rsidRDefault="00787FAB"/>
        </w:tc>
        <w:tc>
          <w:tcPr>
            <w:tcW w:w="1701" w:type="dxa"/>
          </w:tcPr>
          <w:p w14:paraId="1DC0C7EB" w14:textId="77777777" w:rsidR="00787FAB" w:rsidRDefault="00787FAB"/>
        </w:tc>
        <w:tc>
          <w:tcPr>
            <w:tcW w:w="2126" w:type="dxa"/>
          </w:tcPr>
          <w:p w14:paraId="07C23FF7" w14:textId="77777777" w:rsidR="00787FAB" w:rsidRDefault="00787FAB"/>
        </w:tc>
        <w:tc>
          <w:tcPr>
            <w:tcW w:w="2126" w:type="dxa"/>
          </w:tcPr>
          <w:p w14:paraId="421CA60C" w14:textId="77777777" w:rsidR="00787FAB" w:rsidRDefault="00787FAB"/>
        </w:tc>
        <w:tc>
          <w:tcPr>
            <w:tcW w:w="1134" w:type="dxa"/>
          </w:tcPr>
          <w:p w14:paraId="601AE07E" w14:textId="77777777" w:rsidR="00787FAB" w:rsidRDefault="00787FAB"/>
        </w:tc>
      </w:tr>
      <w:tr w:rsidR="00787FAB" w14:paraId="120261F9" w14:textId="77777777" w:rsidTr="00787FAB">
        <w:tc>
          <w:tcPr>
            <w:tcW w:w="1838" w:type="dxa"/>
          </w:tcPr>
          <w:p w14:paraId="13A5C9FF" w14:textId="77777777" w:rsidR="00787FAB" w:rsidRDefault="00787FAB"/>
        </w:tc>
        <w:tc>
          <w:tcPr>
            <w:tcW w:w="2126" w:type="dxa"/>
          </w:tcPr>
          <w:p w14:paraId="5A42FCC0" w14:textId="77777777" w:rsidR="00787FAB" w:rsidRDefault="00787FAB"/>
        </w:tc>
        <w:tc>
          <w:tcPr>
            <w:tcW w:w="2127" w:type="dxa"/>
          </w:tcPr>
          <w:p w14:paraId="56E725AB" w14:textId="77777777" w:rsidR="00787FAB" w:rsidRDefault="00787FAB"/>
        </w:tc>
        <w:tc>
          <w:tcPr>
            <w:tcW w:w="1701" w:type="dxa"/>
          </w:tcPr>
          <w:p w14:paraId="7C9CFBBE" w14:textId="77777777" w:rsidR="00787FAB" w:rsidRDefault="00787FAB"/>
        </w:tc>
        <w:tc>
          <w:tcPr>
            <w:tcW w:w="2126" w:type="dxa"/>
          </w:tcPr>
          <w:p w14:paraId="2D729412" w14:textId="77777777" w:rsidR="00787FAB" w:rsidRDefault="00787FAB"/>
        </w:tc>
        <w:tc>
          <w:tcPr>
            <w:tcW w:w="2126" w:type="dxa"/>
          </w:tcPr>
          <w:p w14:paraId="1FA74DAF" w14:textId="77777777" w:rsidR="00787FAB" w:rsidRDefault="00787FAB"/>
        </w:tc>
        <w:tc>
          <w:tcPr>
            <w:tcW w:w="1134" w:type="dxa"/>
          </w:tcPr>
          <w:p w14:paraId="705BEF90" w14:textId="77777777" w:rsidR="00787FAB" w:rsidRDefault="00787FAB"/>
        </w:tc>
      </w:tr>
      <w:tr w:rsidR="00787FAB" w14:paraId="1E67BC74" w14:textId="77777777" w:rsidTr="00787FAB">
        <w:tc>
          <w:tcPr>
            <w:tcW w:w="1838" w:type="dxa"/>
          </w:tcPr>
          <w:p w14:paraId="32AD0D00" w14:textId="77777777" w:rsidR="00787FAB" w:rsidRDefault="00787FAB"/>
        </w:tc>
        <w:tc>
          <w:tcPr>
            <w:tcW w:w="2126" w:type="dxa"/>
          </w:tcPr>
          <w:p w14:paraId="33D87A43" w14:textId="77777777" w:rsidR="00787FAB" w:rsidRDefault="00787FAB"/>
        </w:tc>
        <w:tc>
          <w:tcPr>
            <w:tcW w:w="2127" w:type="dxa"/>
          </w:tcPr>
          <w:p w14:paraId="12D73E33" w14:textId="77777777" w:rsidR="00787FAB" w:rsidRDefault="00787FAB"/>
        </w:tc>
        <w:tc>
          <w:tcPr>
            <w:tcW w:w="1701" w:type="dxa"/>
          </w:tcPr>
          <w:p w14:paraId="6679E68B" w14:textId="77777777" w:rsidR="00787FAB" w:rsidRDefault="00787FAB"/>
        </w:tc>
        <w:tc>
          <w:tcPr>
            <w:tcW w:w="2126" w:type="dxa"/>
          </w:tcPr>
          <w:p w14:paraId="6D8E4F4A" w14:textId="77777777" w:rsidR="00787FAB" w:rsidRDefault="00787FAB"/>
        </w:tc>
        <w:tc>
          <w:tcPr>
            <w:tcW w:w="2126" w:type="dxa"/>
          </w:tcPr>
          <w:p w14:paraId="0784C033" w14:textId="77777777" w:rsidR="00787FAB" w:rsidRDefault="00787FAB"/>
        </w:tc>
        <w:tc>
          <w:tcPr>
            <w:tcW w:w="1134" w:type="dxa"/>
          </w:tcPr>
          <w:p w14:paraId="0ACE10D0" w14:textId="77777777" w:rsidR="00787FAB" w:rsidRDefault="00787FAB"/>
        </w:tc>
      </w:tr>
      <w:tr w:rsidR="00787FAB" w14:paraId="4090B0CC" w14:textId="77777777" w:rsidTr="00787FAB">
        <w:tc>
          <w:tcPr>
            <w:tcW w:w="1838" w:type="dxa"/>
          </w:tcPr>
          <w:p w14:paraId="23A24159" w14:textId="77777777" w:rsidR="00787FAB" w:rsidRDefault="00787FAB"/>
        </w:tc>
        <w:tc>
          <w:tcPr>
            <w:tcW w:w="2126" w:type="dxa"/>
          </w:tcPr>
          <w:p w14:paraId="22B1BD4A" w14:textId="77777777" w:rsidR="00787FAB" w:rsidRDefault="00787FAB"/>
        </w:tc>
        <w:tc>
          <w:tcPr>
            <w:tcW w:w="2127" w:type="dxa"/>
          </w:tcPr>
          <w:p w14:paraId="17B77E13" w14:textId="77777777" w:rsidR="00787FAB" w:rsidRDefault="00787FAB"/>
        </w:tc>
        <w:tc>
          <w:tcPr>
            <w:tcW w:w="1701" w:type="dxa"/>
          </w:tcPr>
          <w:p w14:paraId="756C6F99" w14:textId="77777777" w:rsidR="00787FAB" w:rsidRDefault="00787FAB"/>
        </w:tc>
        <w:tc>
          <w:tcPr>
            <w:tcW w:w="2126" w:type="dxa"/>
          </w:tcPr>
          <w:p w14:paraId="5C023279" w14:textId="77777777" w:rsidR="00787FAB" w:rsidRDefault="00787FAB"/>
        </w:tc>
        <w:tc>
          <w:tcPr>
            <w:tcW w:w="2126" w:type="dxa"/>
          </w:tcPr>
          <w:p w14:paraId="5B572964" w14:textId="77777777" w:rsidR="00787FAB" w:rsidRDefault="00787FAB"/>
        </w:tc>
        <w:tc>
          <w:tcPr>
            <w:tcW w:w="1134" w:type="dxa"/>
          </w:tcPr>
          <w:p w14:paraId="39DBCE93" w14:textId="77777777" w:rsidR="00787FAB" w:rsidRDefault="00787FAB"/>
        </w:tc>
      </w:tr>
      <w:tr w:rsidR="00787FAB" w14:paraId="5E8E8714" w14:textId="77777777" w:rsidTr="00787FAB">
        <w:tc>
          <w:tcPr>
            <w:tcW w:w="1838" w:type="dxa"/>
          </w:tcPr>
          <w:p w14:paraId="7270B1A4" w14:textId="77777777" w:rsidR="00787FAB" w:rsidRDefault="00787FAB"/>
        </w:tc>
        <w:tc>
          <w:tcPr>
            <w:tcW w:w="2126" w:type="dxa"/>
          </w:tcPr>
          <w:p w14:paraId="685BC5CE" w14:textId="77777777" w:rsidR="00787FAB" w:rsidRDefault="00787FAB"/>
        </w:tc>
        <w:tc>
          <w:tcPr>
            <w:tcW w:w="2127" w:type="dxa"/>
          </w:tcPr>
          <w:p w14:paraId="23C058F6" w14:textId="77777777" w:rsidR="00787FAB" w:rsidRDefault="00787FAB"/>
        </w:tc>
        <w:tc>
          <w:tcPr>
            <w:tcW w:w="1701" w:type="dxa"/>
          </w:tcPr>
          <w:p w14:paraId="2521A924" w14:textId="77777777" w:rsidR="00787FAB" w:rsidRDefault="00787FAB"/>
        </w:tc>
        <w:tc>
          <w:tcPr>
            <w:tcW w:w="2126" w:type="dxa"/>
          </w:tcPr>
          <w:p w14:paraId="17628067" w14:textId="77777777" w:rsidR="00787FAB" w:rsidRDefault="00787FAB"/>
        </w:tc>
        <w:tc>
          <w:tcPr>
            <w:tcW w:w="2126" w:type="dxa"/>
          </w:tcPr>
          <w:p w14:paraId="38E4BD58" w14:textId="77777777" w:rsidR="00787FAB" w:rsidRDefault="00787FAB"/>
        </w:tc>
        <w:tc>
          <w:tcPr>
            <w:tcW w:w="1134" w:type="dxa"/>
          </w:tcPr>
          <w:p w14:paraId="3A40AF36" w14:textId="77777777" w:rsidR="00787FAB" w:rsidRDefault="00787FAB"/>
        </w:tc>
      </w:tr>
      <w:tr w:rsidR="00787FAB" w14:paraId="16572D42" w14:textId="77777777" w:rsidTr="00787FAB">
        <w:tc>
          <w:tcPr>
            <w:tcW w:w="1838" w:type="dxa"/>
          </w:tcPr>
          <w:p w14:paraId="22B75EF1" w14:textId="77777777" w:rsidR="00787FAB" w:rsidRDefault="00787FAB"/>
        </w:tc>
        <w:tc>
          <w:tcPr>
            <w:tcW w:w="2126" w:type="dxa"/>
          </w:tcPr>
          <w:p w14:paraId="6FC1F8E6" w14:textId="77777777" w:rsidR="00787FAB" w:rsidRDefault="00787FAB"/>
        </w:tc>
        <w:tc>
          <w:tcPr>
            <w:tcW w:w="2127" w:type="dxa"/>
          </w:tcPr>
          <w:p w14:paraId="7F7675FA" w14:textId="77777777" w:rsidR="00787FAB" w:rsidRDefault="00787FAB"/>
        </w:tc>
        <w:tc>
          <w:tcPr>
            <w:tcW w:w="1701" w:type="dxa"/>
          </w:tcPr>
          <w:p w14:paraId="7E9903B5" w14:textId="77777777" w:rsidR="00787FAB" w:rsidRDefault="00787FAB"/>
        </w:tc>
        <w:tc>
          <w:tcPr>
            <w:tcW w:w="2126" w:type="dxa"/>
          </w:tcPr>
          <w:p w14:paraId="4F303BC0" w14:textId="77777777" w:rsidR="00787FAB" w:rsidRDefault="00787FAB"/>
        </w:tc>
        <w:tc>
          <w:tcPr>
            <w:tcW w:w="2126" w:type="dxa"/>
          </w:tcPr>
          <w:p w14:paraId="08711E7A" w14:textId="77777777" w:rsidR="00787FAB" w:rsidRDefault="00787FAB"/>
        </w:tc>
        <w:tc>
          <w:tcPr>
            <w:tcW w:w="1134" w:type="dxa"/>
          </w:tcPr>
          <w:p w14:paraId="76AAED1B" w14:textId="77777777" w:rsidR="00787FAB" w:rsidRDefault="00787FAB"/>
        </w:tc>
      </w:tr>
    </w:tbl>
    <w:p w14:paraId="586F4F28" w14:textId="77777777" w:rsidR="006453CF" w:rsidRDefault="006453CF" w:rsidP="006453CF">
      <w:pPr>
        <w:rPr>
          <w:u w:val="single"/>
        </w:rPr>
      </w:pPr>
    </w:p>
    <w:p w14:paraId="413C97A9" w14:textId="77777777" w:rsidR="006453CF" w:rsidRDefault="006453CF" w:rsidP="006453CF">
      <w:pPr>
        <w:rPr>
          <w:u w:val="single"/>
        </w:rPr>
      </w:pPr>
    </w:p>
    <w:p w14:paraId="4C92F7F9" w14:textId="6C1745A4" w:rsidR="006453CF" w:rsidRPr="00767404" w:rsidRDefault="006453CF" w:rsidP="006453CF">
      <w:pPr>
        <w:rPr>
          <w:b/>
          <w:bCs/>
          <w:sz w:val="32"/>
          <w:szCs w:val="32"/>
          <w:u w:val="single"/>
        </w:rPr>
      </w:pPr>
      <w:r w:rsidRPr="00767404">
        <w:rPr>
          <w:b/>
          <w:bCs/>
          <w:sz w:val="32"/>
          <w:szCs w:val="32"/>
          <w:u w:val="single"/>
        </w:rPr>
        <w:t>Please see schedule for template to input details for each intervention.</w:t>
      </w:r>
    </w:p>
    <w:p w14:paraId="3A11AC6F" w14:textId="4D17D2C3" w:rsidR="00FE1098" w:rsidRPr="00767404" w:rsidRDefault="00FE1098" w:rsidP="00BE0C41">
      <w:pPr>
        <w:pStyle w:val="Heading10"/>
        <w:rPr>
          <w:b w:val="0"/>
          <w:bCs/>
          <w:sz w:val="32"/>
          <w:szCs w:val="32"/>
          <w:u w:val="single"/>
        </w:rPr>
      </w:pPr>
    </w:p>
    <w:sectPr w:rsidR="00FE1098" w:rsidRPr="00767404" w:rsidSect="00107D21">
      <w:headerReference w:type="default" r:id="rId14"/>
      <w:footerReference w:type="default" r:id="rId15"/>
      <w:type w:val="continuous"/>
      <w:pgSz w:w="16820" w:h="11900" w:orient="landscape"/>
      <w:pgMar w:top="1440" w:right="1440" w:bottom="1440" w:left="1440" w:header="72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1FB08" w14:textId="77777777" w:rsidR="000308F2" w:rsidRDefault="000308F2" w:rsidP="002B6660">
      <w:r>
        <w:separator/>
      </w:r>
    </w:p>
  </w:endnote>
  <w:endnote w:type="continuationSeparator" w:id="0">
    <w:p w14:paraId="29985D88" w14:textId="77777777" w:rsidR="000308F2" w:rsidRDefault="000308F2" w:rsidP="002B6660">
      <w:r>
        <w:continuationSeparator/>
      </w:r>
    </w:p>
  </w:endnote>
  <w:endnote w:type="continuationNotice" w:id="1">
    <w:p w14:paraId="69384478" w14:textId="77777777" w:rsidR="000308F2" w:rsidRDefault="00030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588F" w14:textId="3FA7C6EC" w:rsidR="002B6660" w:rsidRPr="00B1108E" w:rsidRDefault="002B4C9C" w:rsidP="003A5638">
    <w:pPr>
      <w:pStyle w:val="Body"/>
      <w:rPr>
        <w:color w:val="009BA7" w:themeColor="accent2"/>
        <w:sz w:val="16"/>
        <w:szCs w:val="16"/>
      </w:rPr>
    </w:pPr>
    <w:r w:rsidRPr="00B755AC">
      <w:rPr>
        <w:noProof/>
      </w:rPr>
      <w:drawing>
        <wp:anchor distT="0" distB="0" distL="114300" distR="114300" simplePos="0" relativeHeight="251658243" behindDoc="0" locked="0" layoutInCell="1" allowOverlap="1" wp14:anchorId="2BCC3C2A" wp14:editId="642EE105">
          <wp:simplePos x="0" y="0"/>
          <wp:positionH relativeFrom="margin">
            <wp:posOffset>6694998</wp:posOffset>
          </wp:positionH>
          <wp:positionV relativeFrom="paragraph">
            <wp:posOffset>-478</wp:posOffset>
          </wp:positionV>
          <wp:extent cx="2125958" cy="546100"/>
          <wp:effectExtent l="0" t="0" r="8255" b="6350"/>
          <wp:wrapNone/>
          <wp:docPr id="2147167925" name="Picture 2147167925" descr="Broughty Ferry Active Travel – Improving walking &amp; cycling in Brought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ughty Ferry Active Travel – Improving walking &amp; cycling in Broughty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8" b="22104"/>
                  <a:stretch/>
                </pic:blipFill>
                <pic:spPr bwMode="auto">
                  <a:xfrm>
                    <a:off x="0" y="0"/>
                    <a:ext cx="212595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615" w:rsidRPr="00B1108E">
      <w:rPr>
        <w:noProof/>
        <w:color w:val="009BA7" w:themeColor="accent2"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787E2647" wp14:editId="33487DB4">
          <wp:simplePos x="0" y="0"/>
          <wp:positionH relativeFrom="column">
            <wp:posOffset>4277360</wp:posOffset>
          </wp:positionH>
          <wp:positionV relativeFrom="page">
            <wp:posOffset>9715500</wp:posOffset>
          </wp:positionV>
          <wp:extent cx="1079500" cy="457200"/>
          <wp:effectExtent l="0" t="0" r="0" b="0"/>
          <wp:wrapNone/>
          <wp:docPr id="3" name="Picture 3" descr="C:\Users\bath\Downloads\Sustrans-Logo-gre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h\Downloads\Sustrans-Logo-grey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77"/>
                  <a:stretch/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08E" w:rsidRPr="00B1108E">
      <w:rPr>
        <w:noProof/>
        <w:color w:val="009BA7" w:themeColor="accent2"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8971D88" wp14:editId="2854AD18">
              <wp:simplePos x="0" y="0"/>
              <wp:positionH relativeFrom="column">
                <wp:posOffset>556260</wp:posOffset>
              </wp:positionH>
              <wp:positionV relativeFrom="page">
                <wp:posOffset>9925050</wp:posOffset>
              </wp:positionV>
              <wp:extent cx="3511550" cy="34861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8451F" w14:textId="65C0AD10" w:rsidR="00B1108E" w:rsidRPr="00740A1B" w:rsidRDefault="00122EFA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STYLEREF  "• Document Title"  \* MERGEFORMAT </w:instrText>
                          </w: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4CFA">
                            <w:rPr>
                              <w:rFonts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Error! No text of specified style in document.</w:t>
                          </w: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alias w:val="Publish Date"/>
                            <w:tag w:val=""/>
                            <w:id w:val="-7365445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5-13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C30B770" w14:textId="77777777" w:rsidR="00B1108E" w:rsidRPr="00740A1B" w:rsidRDefault="00740615">
                              <w:p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740A1B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13/05/2019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71D8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3.8pt;margin-top:781.5pt;width:276.5pt;height:27.45pt;z-index:25165824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" filled="f" stroked="f">
              <v:textbox>
                <w:txbxContent>
                  <w:p w14:paraId="7568451F" w14:textId="65C0AD10" w:rsidR="00B1108E" w:rsidRPr="00740A1B" w:rsidRDefault="00122EFA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instrText xml:space="preserve"> STYLEREF  "• Document Title"  \* MERGEFORMAT </w:instrText>
                    </w: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E4CFA">
                      <w:rPr>
                        <w:rFonts w:cstheme="minorHAnsi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Error! No text of specified style in document.</w:t>
                    </w: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sdt>
                    <w:sdtPr>
                      <w:rPr>
                        <w:rFonts w:cstheme="minorHAnsi"/>
                        <w:sz w:val="16"/>
                        <w:szCs w:val="16"/>
                      </w:rPr>
                      <w:alias w:val="Publish Date"/>
                      <w:tag w:val=""/>
                      <w:id w:val="-73654458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9-05-13T00:00:00Z"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C30B770" w14:textId="77777777" w:rsidR="00B1108E" w:rsidRPr="00740A1B" w:rsidRDefault="0074061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40A1B">
                          <w:rPr>
                            <w:rFonts w:cstheme="minorHAnsi"/>
                            <w:sz w:val="16"/>
                            <w:szCs w:val="16"/>
                          </w:rPr>
                          <w:t>13/05/2019</w:t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 w:rsidR="001303D5" w:rsidRPr="00B1108E">
      <w:rPr>
        <w:color w:val="009BA7" w:themeColor="accent2"/>
        <w:sz w:val="16"/>
        <w:szCs w:val="16"/>
      </w:rPr>
      <w:fldChar w:fldCharType="begin"/>
    </w:r>
    <w:r w:rsidR="001303D5" w:rsidRPr="00B1108E">
      <w:rPr>
        <w:color w:val="009BA7" w:themeColor="accent2"/>
        <w:sz w:val="16"/>
        <w:szCs w:val="16"/>
      </w:rPr>
      <w:instrText xml:space="preserve"> PAGE   \* MERGEFORMAT </w:instrText>
    </w:r>
    <w:r w:rsidR="001303D5" w:rsidRPr="00B1108E">
      <w:rPr>
        <w:color w:val="009BA7" w:themeColor="accent2"/>
        <w:sz w:val="16"/>
        <w:szCs w:val="16"/>
      </w:rPr>
      <w:fldChar w:fldCharType="separate"/>
    </w:r>
    <w:r w:rsidR="000D28C4">
      <w:rPr>
        <w:noProof/>
        <w:color w:val="009BA7" w:themeColor="accent2"/>
        <w:sz w:val="16"/>
        <w:szCs w:val="16"/>
      </w:rPr>
      <w:t>1</w:t>
    </w:r>
    <w:r w:rsidR="001303D5" w:rsidRPr="00B1108E">
      <w:rPr>
        <w:noProof/>
        <w:color w:val="009BA7" w:themeColor="accent2"/>
        <w:sz w:val="16"/>
        <w:szCs w:val="16"/>
      </w:rPr>
      <w:fldChar w:fldCharType="end"/>
    </w:r>
    <w:r w:rsidR="002B6660" w:rsidRPr="00B1108E">
      <w:rPr>
        <w:noProof/>
        <w:color w:val="009BA7" w:themeColor="accen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813E85" wp14:editId="20485520">
              <wp:simplePos x="0" y="0"/>
              <wp:positionH relativeFrom="column">
                <wp:posOffset>-1270</wp:posOffset>
              </wp:positionH>
              <wp:positionV relativeFrom="page">
                <wp:posOffset>9598660</wp:posOffset>
              </wp:positionV>
              <wp:extent cx="5256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spid="_x0000_s1026" strokecolor="#009ba7 [3205]" strokeweight="1pt" from="-.1pt,755.8pt" to="413.75pt,755.8pt" w14:anchorId="206A6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">
              <w10:wrap anchory="page"/>
            </v:line>
          </w:pict>
        </mc:Fallback>
      </mc:AlternateContent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sdt>
      <w:sdtPr>
        <w:alias w:val="Title"/>
        <w:tag w:val=""/>
        <w:id w:val="-73283456"/>
        <w:placeholder>
          <w:docPart w:val="C08B54ED1518406C82552665EED4C1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5531">
          <w:t xml:space="preserve">Places for Everyone </w:t>
        </w:r>
        <w:r w:rsidR="00DD5624">
          <w:t xml:space="preserve">Behaviour Change </w:t>
        </w:r>
        <w:r w:rsidR="00776AF6">
          <w:t>Plan Template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3D9B7" w14:textId="77777777" w:rsidR="000308F2" w:rsidRDefault="000308F2" w:rsidP="002B6660">
      <w:r>
        <w:separator/>
      </w:r>
    </w:p>
  </w:footnote>
  <w:footnote w:type="continuationSeparator" w:id="0">
    <w:p w14:paraId="14FC8D2E" w14:textId="77777777" w:rsidR="000308F2" w:rsidRDefault="000308F2" w:rsidP="002B6660">
      <w:r>
        <w:continuationSeparator/>
      </w:r>
    </w:p>
  </w:footnote>
  <w:footnote w:type="continuationNotice" w:id="1">
    <w:p w14:paraId="7C8D3FF1" w14:textId="77777777" w:rsidR="000308F2" w:rsidRDefault="00030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55"/>
      <w:gridCol w:w="4355"/>
      <w:gridCol w:w="4355"/>
    </w:tblGrid>
    <w:tr w:rsidR="6AE6F6E2" w14:paraId="1BB67D03" w14:textId="77777777" w:rsidTr="6AE6F6E2">
      <w:trPr>
        <w:trHeight w:val="300"/>
      </w:trPr>
      <w:tc>
        <w:tcPr>
          <w:tcW w:w="4355" w:type="dxa"/>
        </w:tcPr>
        <w:p w14:paraId="24C8DA4A" w14:textId="3C552D06" w:rsidR="6AE6F6E2" w:rsidRDefault="6AE6F6E2" w:rsidP="6AE6F6E2">
          <w:pPr>
            <w:pStyle w:val="Header"/>
            <w:ind w:left="-115"/>
          </w:pPr>
        </w:p>
      </w:tc>
      <w:tc>
        <w:tcPr>
          <w:tcW w:w="4355" w:type="dxa"/>
        </w:tcPr>
        <w:p w14:paraId="0E4CDFF6" w14:textId="312FBEEF" w:rsidR="6AE6F6E2" w:rsidRDefault="6AE6F6E2" w:rsidP="6AE6F6E2">
          <w:pPr>
            <w:pStyle w:val="Header"/>
            <w:jc w:val="center"/>
          </w:pPr>
        </w:p>
      </w:tc>
      <w:tc>
        <w:tcPr>
          <w:tcW w:w="4355" w:type="dxa"/>
        </w:tcPr>
        <w:p w14:paraId="4FDEE1CE" w14:textId="52BBB20A" w:rsidR="6AE6F6E2" w:rsidRDefault="6AE6F6E2" w:rsidP="6AE6F6E2">
          <w:pPr>
            <w:pStyle w:val="Header"/>
            <w:ind w:right="-115"/>
            <w:jc w:val="right"/>
          </w:pPr>
        </w:p>
      </w:tc>
    </w:tr>
  </w:tbl>
  <w:p w14:paraId="25AE4A37" w14:textId="5785F83C" w:rsidR="00276C5E" w:rsidRDefault="00276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233C6"/>
    <w:multiLevelType w:val="hybridMultilevel"/>
    <w:tmpl w:val="BB28945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5F0C"/>
    <w:multiLevelType w:val="hybridMultilevel"/>
    <w:tmpl w:val="43B01742"/>
    <w:lvl w:ilvl="0" w:tplc="F5C8A61C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47447"/>
    <w:multiLevelType w:val="multilevel"/>
    <w:tmpl w:val="30D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A59D5"/>
    <w:multiLevelType w:val="hybridMultilevel"/>
    <w:tmpl w:val="F54A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95311"/>
    <w:multiLevelType w:val="hybridMultilevel"/>
    <w:tmpl w:val="E4CE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0D7D"/>
    <w:multiLevelType w:val="hybridMultilevel"/>
    <w:tmpl w:val="54EC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E0D4"/>
    <w:multiLevelType w:val="hybridMultilevel"/>
    <w:tmpl w:val="4DD8C91C"/>
    <w:lvl w:ilvl="0" w:tplc="F01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2F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6C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5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8C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EF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C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E5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68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5660"/>
    <w:multiLevelType w:val="hybridMultilevel"/>
    <w:tmpl w:val="BD1A3628"/>
    <w:lvl w:ilvl="0" w:tplc="FF7A98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5E3C8E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DB0A8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D0EA53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B1DCB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CA62AF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352C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89CA81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7778C6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8" w15:restartNumberingAfterBreak="0">
    <w:nsid w:val="2B32648B"/>
    <w:multiLevelType w:val="hybridMultilevel"/>
    <w:tmpl w:val="0D167E82"/>
    <w:lvl w:ilvl="0" w:tplc="F5C8A61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660"/>
    <w:multiLevelType w:val="hybridMultilevel"/>
    <w:tmpl w:val="7990F588"/>
    <w:lvl w:ilvl="0" w:tplc="FFE0CE1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24A4"/>
    <w:multiLevelType w:val="hybridMultilevel"/>
    <w:tmpl w:val="5818F034"/>
    <w:lvl w:ilvl="0" w:tplc="D708F1A8">
      <w:start w:val="1"/>
      <w:numFmt w:val="decimal"/>
      <w:pStyle w:val="Numberlist"/>
      <w:lvlText w:val="%1"/>
      <w:lvlJc w:val="left"/>
      <w:pPr>
        <w:ind w:left="360" w:hanging="360"/>
      </w:pPr>
      <w:rPr>
        <w:rFonts w:ascii="Arial MT" w:hAnsi="Arial MT" w:cs="Arial MT Bold" w:hint="default"/>
        <w:b w:val="0"/>
        <w:i w:val="0"/>
        <w:color w:val="414042"/>
      </w:rPr>
    </w:lvl>
    <w:lvl w:ilvl="1" w:tplc="C48CE42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F02B3"/>
    <w:multiLevelType w:val="hybridMultilevel"/>
    <w:tmpl w:val="5E60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F7D1B"/>
    <w:multiLevelType w:val="hybridMultilevel"/>
    <w:tmpl w:val="DE1ED69E"/>
    <w:lvl w:ilvl="0" w:tplc="84227A58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74493"/>
    <w:multiLevelType w:val="hybridMultilevel"/>
    <w:tmpl w:val="03B0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2C0F"/>
    <w:multiLevelType w:val="hybridMultilevel"/>
    <w:tmpl w:val="C78003F4"/>
    <w:lvl w:ilvl="0" w:tplc="258602DE">
      <w:start w:val="1"/>
      <w:numFmt w:val="lowerLetter"/>
      <w:pStyle w:val="Alphasub-list"/>
      <w:lvlText w:val="%1"/>
      <w:lvlJc w:val="left"/>
      <w:pPr>
        <w:ind w:left="1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5156E0"/>
    <w:multiLevelType w:val="multilevel"/>
    <w:tmpl w:val="0E3C95E2"/>
    <w:styleLink w:val="NumberedList"/>
    <w:lvl w:ilvl="0">
      <w:start w:val="1"/>
      <w:numFmt w:val="decimal"/>
      <w:pStyle w:val="Heading5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007F9F"/>
        <w:sz w:val="24"/>
      </w:rPr>
    </w:lvl>
    <w:lvl w:ilvl="1">
      <w:start w:val="1"/>
      <w:numFmt w:val="decimal"/>
      <w:pStyle w:val="11"/>
      <w:lvlText w:val="%1.%2"/>
      <w:lvlJc w:val="left"/>
      <w:pPr>
        <w:ind w:left="709" w:hanging="709"/>
      </w:pPr>
      <w:rPr>
        <w:rFonts w:ascii="Arial" w:hAnsi="Arial" w:hint="default"/>
        <w:sz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984"/>
        </w:tabs>
        <w:ind w:left="1843" w:hanging="709"/>
      </w:pPr>
      <w:rPr>
        <w:rFonts w:ascii="Arial" w:hAnsi="Arial" w:hint="default"/>
        <w:sz w:val="24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1559"/>
        </w:tabs>
        <w:ind w:left="2268" w:hanging="850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0809EA"/>
    <w:multiLevelType w:val="multilevel"/>
    <w:tmpl w:val="0E3C95E2"/>
    <w:numStyleLink w:val="NumberedList"/>
  </w:abstractNum>
  <w:num w:numId="1" w16cid:durableId="2045709236">
    <w:abstractNumId w:val="11"/>
  </w:num>
  <w:num w:numId="2" w16cid:durableId="721100438">
    <w:abstractNumId w:val="15"/>
  </w:num>
  <w:num w:numId="3" w16cid:durableId="94133472">
    <w:abstractNumId w:val="13"/>
  </w:num>
  <w:num w:numId="4" w16cid:durableId="1838113785">
    <w:abstractNumId w:val="10"/>
  </w:num>
  <w:num w:numId="5" w16cid:durableId="1130785048">
    <w:abstractNumId w:val="14"/>
  </w:num>
  <w:num w:numId="6" w16cid:durableId="590048160">
    <w:abstractNumId w:val="14"/>
  </w:num>
  <w:num w:numId="7" w16cid:durableId="167183122">
    <w:abstractNumId w:val="12"/>
  </w:num>
  <w:num w:numId="8" w16cid:durableId="562721987">
    <w:abstractNumId w:val="1"/>
  </w:num>
  <w:num w:numId="9" w16cid:durableId="263461645">
    <w:abstractNumId w:val="8"/>
  </w:num>
  <w:num w:numId="10" w16cid:durableId="1405448914">
    <w:abstractNumId w:val="9"/>
  </w:num>
  <w:num w:numId="11" w16cid:durableId="513766847">
    <w:abstractNumId w:val="6"/>
  </w:num>
  <w:num w:numId="12" w16cid:durableId="1621110739">
    <w:abstractNumId w:val="16"/>
  </w:num>
  <w:num w:numId="13" w16cid:durableId="154493088">
    <w:abstractNumId w:val="17"/>
    <w:lvlOverride w:ilvl="0">
      <w:lvl w:ilvl="0">
        <w:start w:val="1"/>
        <w:numFmt w:val="decimal"/>
        <w:pStyle w:val="Heading5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olor w:val="007F9F"/>
          <w:sz w:val="24"/>
        </w:rPr>
      </w:lvl>
    </w:lvlOverride>
    <w:lvlOverride w:ilvl="1">
      <w:lvl w:ilvl="1">
        <w:start w:val="1"/>
        <w:numFmt w:val="decimal"/>
        <w:pStyle w:val="11"/>
        <w:lvlText w:val="%1.%2"/>
        <w:lvlJc w:val="left"/>
        <w:pPr>
          <w:ind w:left="709" w:hanging="709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111"/>
        <w:lvlText w:val="%1.%2.%3"/>
        <w:lvlJc w:val="left"/>
        <w:pPr>
          <w:tabs>
            <w:tab w:val="num" w:pos="1984"/>
          </w:tabs>
          <w:ind w:left="1843" w:hanging="709"/>
        </w:pPr>
        <w:rPr>
          <w:rFonts w:ascii="Arial" w:hAnsi="Arial" w:hint="default"/>
          <w:sz w:val="24"/>
        </w:rPr>
      </w:lvl>
    </w:lvlOverride>
    <w:lvlOverride w:ilvl="3">
      <w:lvl w:ilvl="3">
        <w:start w:val="1"/>
        <w:numFmt w:val="decimal"/>
        <w:pStyle w:val="1111"/>
        <w:lvlText w:val="%1.%2.%3.%4"/>
        <w:lvlJc w:val="left"/>
        <w:pPr>
          <w:tabs>
            <w:tab w:val="num" w:pos="1559"/>
          </w:tabs>
          <w:ind w:left="2268" w:hanging="850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40524426">
    <w:abstractNumId w:val="0"/>
  </w:num>
  <w:num w:numId="15" w16cid:durableId="1150705720">
    <w:abstractNumId w:val="3"/>
  </w:num>
  <w:num w:numId="16" w16cid:durableId="1156610650">
    <w:abstractNumId w:val="4"/>
  </w:num>
  <w:num w:numId="17" w16cid:durableId="693921749">
    <w:abstractNumId w:val="5"/>
  </w:num>
  <w:num w:numId="18" w16cid:durableId="440540022">
    <w:abstractNumId w:val="2"/>
  </w:num>
  <w:num w:numId="19" w16cid:durableId="2016762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21"/>
    <w:rsid w:val="000058F2"/>
    <w:rsid w:val="00020E3D"/>
    <w:rsid w:val="00025658"/>
    <w:rsid w:val="00025878"/>
    <w:rsid w:val="000271B5"/>
    <w:rsid w:val="000308F2"/>
    <w:rsid w:val="00035AC1"/>
    <w:rsid w:val="00037819"/>
    <w:rsid w:val="00040C76"/>
    <w:rsid w:val="00043D75"/>
    <w:rsid w:val="00047C4C"/>
    <w:rsid w:val="00050265"/>
    <w:rsid w:val="0005751B"/>
    <w:rsid w:val="00071405"/>
    <w:rsid w:val="00072B1F"/>
    <w:rsid w:val="00073D3B"/>
    <w:rsid w:val="00083290"/>
    <w:rsid w:val="0008557F"/>
    <w:rsid w:val="000867CE"/>
    <w:rsid w:val="0009617C"/>
    <w:rsid w:val="000A10FC"/>
    <w:rsid w:val="000A3BB1"/>
    <w:rsid w:val="000C5D17"/>
    <w:rsid w:val="000D28C4"/>
    <w:rsid w:val="000F3895"/>
    <w:rsid w:val="000F4800"/>
    <w:rsid w:val="00100872"/>
    <w:rsid w:val="00105773"/>
    <w:rsid w:val="00107D21"/>
    <w:rsid w:val="00113E8D"/>
    <w:rsid w:val="00117A07"/>
    <w:rsid w:val="0012002A"/>
    <w:rsid w:val="00122EFA"/>
    <w:rsid w:val="001303D5"/>
    <w:rsid w:val="00133D83"/>
    <w:rsid w:val="0013482A"/>
    <w:rsid w:val="00135264"/>
    <w:rsid w:val="00143A70"/>
    <w:rsid w:val="00145040"/>
    <w:rsid w:val="001530E2"/>
    <w:rsid w:val="00155B59"/>
    <w:rsid w:val="00166483"/>
    <w:rsid w:val="001725CF"/>
    <w:rsid w:val="001741C0"/>
    <w:rsid w:val="00175F8E"/>
    <w:rsid w:val="001845B3"/>
    <w:rsid w:val="00186590"/>
    <w:rsid w:val="0019270B"/>
    <w:rsid w:val="0019566E"/>
    <w:rsid w:val="0019706C"/>
    <w:rsid w:val="001A0D5F"/>
    <w:rsid w:val="001A236E"/>
    <w:rsid w:val="001A5161"/>
    <w:rsid w:val="001C642E"/>
    <w:rsid w:val="001E5A50"/>
    <w:rsid w:val="001F0A30"/>
    <w:rsid w:val="001F217F"/>
    <w:rsid w:val="001F4AF0"/>
    <w:rsid w:val="002028C9"/>
    <w:rsid w:val="00204CE3"/>
    <w:rsid w:val="00211255"/>
    <w:rsid w:val="0021482B"/>
    <w:rsid w:val="00217CF6"/>
    <w:rsid w:val="00263FFF"/>
    <w:rsid w:val="00267354"/>
    <w:rsid w:val="00276C5E"/>
    <w:rsid w:val="0028163C"/>
    <w:rsid w:val="00283055"/>
    <w:rsid w:val="00291769"/>
    <w:rsid w:val="00295974"/>
    <w:rsid w:val="002A3610"/>
    <w:rsid w:val="002A3C30"/>
    <w:rsid w:val="002B1BBF"/>
    <w:rsid w:val="002B31C9"/>
    <w:rsid w:val="002B37DD"/>
    <w:rsid w:val="002B4C9C"/>
    <w:rsid w:val="002B6660"/>
    <w:rsid w:val="002C7B10"/>
    <w:rsid w:val="002E18F9"/>
    <w:rsid w:val="002F4A73"/>
    <w:rsid w:val="002F5B07"/>
    <w:rsid w:val="002F6517"/>
    <w:rsid w:val="00310624"/>
    <w:rsid w:val="00314F25"/>
    <w:rsid w:val="00335987"/>
    <w:rsid w:val="003363CB"/>
    <w:rsid w:val="00344C40"/>
    <w:rsid w:val="0034581E"/>
    <w:rsid w:val="00350B17"/>
    <w:rsid w:val="00354118"/>
    <w:rsid w:val="00361FE1"/>
    <w:rsid w:val="00364C42"/>
    <w:rsid w:val="00367D02"/>
    <w:rsid w:val="00371DA5"/>
    <w:rsid w:val="003747F0"/>
    <w:rsid w:val="00374E6D"/>
    <w:rsid w:val="00390168"/>
    <w:rsid w:val="00392342"/>
    <w:rsid w:val="00392745"/>
    <w:rsid w:val="003942DF"/>
    <w:rsid w:val="003946CC"/>
    <w:rsid w:val="003962C6"/>
    <w:rsid w:val="003A19B8"/>
    <w:rsid w:val="003A5638"/>
    <w:rsid w:val="003B470C"/>
    <w:rsid w:val="003B6396"/>
    <w:rsid w:val="003C0774"/>
    <w:rsid w:val="003D474D"/>
    <w:rsid w:val="003D6475"/>
    <w:rsid w:val="003E18C0"/>
    <w:rsid w:val="00401AA8"/>
    <w:rsid w:val="004125BF"/>
    <w:rsid w:val="00416F49"/>
    <w:rsid w:val="00423AC7"/>
    <w:rsid w:val="00423DBA"/>
    <w:rsid w:val="00430D79"/>
    <w:rsid w:val="00432A0B"/>
    <w:rsid w:val="00441C30"/>
    <w:rsid w:val="00441D9C"/>
    <w:rsid w:val="00446E20"/>
    <w:rsid w:val="004479A7"/>
    <w:rsid w:val="0046280B"/>
    <w:rsid w:val="00462F0D"/>
    <w:rsid w:val="00463EA2"/>
    <w:rsid w:val="004740DE"/>
    <w:rsid w:val="00477870"/>
    <w:rsid w:val="00482511"/>
    <w:rsid w:val="00492650"/>
    <w:rsid w:val="00496C89"/>
    <w:rsid w:val="004A2576"/>
    <w:rsid w:val="004A46FE"/>
    <w:rsid w:val="004A6F55"/>
    <w:rsid w:val="004B2D27"/>
    <w:rsid w:val="004C0425"/>
    <w:rsid w:val="004C793A"/>
    <w:rsid w:val="004D04F0"/>
    <w:rsid w:val="004D34BB"/>
    <w:rsid w:val="004D4C17"/>
    <w:rsid w:val="004D5087"/>
    <w:rsid w:val="004E420E"/>
    <w:rsid w:val="004E5C24"/>
    <w:rsid w:val="004F2D29"/>
    <w:rsid w:val="004F6ABD"/>
    <w:rsid w:val="0050076E"/>
    <w:rsid w:val="005048FA"/>
    <w:rsid w:val="00506DBF"/>
    <w:rsid w:val="00523628"/>
    <w:rsid w:val="00523664"/>
    <w:rsid w:val="005311B8"/>
    <w:rsid w:val="00532C60"/>
    <w:rsid w:val="005348D1"/>
    <w:rsid w:val="00543118"/>
    <w:rsid w:val="00560003"/>
    <w:rsid w:val="00561CDF"/>
    <w:rsid w:val="005633FC"/>
    <w:rsid w:val="00564A34"/>
    <w:rsid w:val="00576391"/>
    <w:rsid w:val="00580B02"/>
    <w:rsid w:val="00583387"/>
    <w:rsid w:val="00584C7F"/>
    <w:rsid w:val="005905AB"/>
    <w:rsid w:val="005A3705"/>
    <w:rsid w:val="005A515C"/>
    <w:rsid w:val="005A5E07"/>
    <w:rsid w:val="005B256A"/>
    <w:rsid w:val="005C085E"/>
    <w:rsid w:val="005C3A8A"/>
    <w:rsid w:val="005C54CA"/>
    <w:rsid w:val="005C6C5B"/>
    <w:rsid w:val="005D3FD6"/>
    <w:rsid w:val="005E6E28"/>
    <w:rsid w:val="00601323"/>
    <w:rsid w:val="0061253C"/>
    <w:rsid w:val="006155F4"/>
    <w:rsid w:val="00615C18"/>
    <w:rsid w:val="0062209D"/>
    <w:rsid w:val="00630BD9"/>
    <w:rsid w:val="00634C39"/>
    <w:rsid w:val="006353A2"/>
    <w:rsid w:val="00635F8A"/>
    <w:rsid w:val="00640930"/>
    <w:rsid w:val="0064154F"/>
    <w:rsid w:val="006453CF"/>
    <w:rsid w:val="006756FA"/>
    <w:rsid w:val="00687F10"/>
    <w:rsid w:val="00690513"/>
    <w:rsid w:val="00690E6E"/>
    <w:rsid w:val="006915D4"/>
    <w:rsid w:val="0069708E"/>
    <w:rsid w:val="006A0D08"/>
    <w:rsid w:val="006A7C3E"/>
    <w:rsid w:val="006B2AAF"/>
    <w:rsid w:val="006C5D98"/>
    <w:rsid w:val="006C7991"/>
    <w:rsid w:val="006D149E"/>
    <w:rsid w:val="006D364B"/>
    <w:rsid w:val="006D6CE4"/>
    <w:rsid w:val="006E21C6"/>
    <w:rsid w:val="006E2A47"/>
    <w:rsid w:val="006E642F"/>
    <w:rsid w:val="006E65D9"/>
    <w:rsid w:val="006E6E67"/>
    <w:rsid w:val="006F0593"/>
    <w:rsid w:val="006F0E4A"/>
    <w:rsid w:val="007007E4"/>
    <w:rsid w:val="0070166E"/>
    <w:rsid w:val="00701BEF"/>
    <w:rsid w:val="00713180"/>
    <w:rsid w:val="007148BF"/>
    <w:rsid w:val="00722CD1"/>
    <w:rsid w:val="00723E9F"/>
    <w:rsid w:val="00740615"/>
    <w:rsid w:val="00740A1B"/>
    <w:rsid w:val="0074427B"/>
    <w:rsid w:val="00757158"/>
    <w:rsid w:val="007604AA"/>
    <w:rsid w:val="00760ABA"/>
    <w:rsid w:val="00767404"/>
    <w:rsid w:val="0077111A"/>
    <w:rsid w:val="00776AF6"/>
    <w:rsid w:val="007847AE"/>
    <w:rsid w:val="00787FAB"/>
    <w:rsid w:val="00790377"/>
    <w:rsid w:val="007937F9"/>
    <w:rsid w:val="00795BA6"/>
    <w:rsid w:val="007A7601"/>
    <w:rsid w:val="007B39EA"/>
    <w:rsid w:val="007C13A8"/>
    <w:rsid w:val="007C3BA4"/>
    <w:rsid w:val="007F4F0A"/>
    <w:rsid w:val="00803BDE"/>
    <w:rsid w:val="00805BD4"/>
    <w:rsid w:val="00810758"/>
    <w:rsid w:val="008157E9"/>
    <w:rsid w:val="008326A1"/>
    <w:rsid w:val="00835531"/>
    <w:rsid w:val="00844A67"/>
    <w:rsid w:val="00852C57"/>
    <w:rsid w:val="00853E89"/>
    <w:rsid w:val="00863E76"/>
    <w:rsid w:val="00864525"/>
    <w:rsid w:val="008773F1"/>
    <w:rsid w:val="008778A7"/>
    <w:rsid w:val="00880272"/>
    <w:rsid w:val="00880C92"/>
    <w:rsid w:val="008B6DD8"/>
    <w:rsid w:val="008C7FF3"/>
    <w:rsid w:val="008D28B1"/>
    <w:rsid w:val="008D4A17"/>
    <w:rsid w:val="008E1FC2"/>
    <w:rsid w:val="008E4CFA"/>
    <w:rsid w:val="008E6BC8"/>
    <w:rsid w:val="008F4801"/>
    <w:rsid w:val="008F61C5"/>
    <w:rsid w:val="008F699A"/>
    <w:rsid w:val="009038C4"/>
    <w:rsid w:val="00904D28"/>
    <w:rsid w:val="0090739E"/>
    <w:rsid w:val="0091124F"/>
    <w:rsid w:val="00913150"/>
    <w:rsid w:val="00915C1D"/>
    <w:rsid w:val="009259E2"/>
    <w:rsid w:val="00942ACA"/>
    <w:rsid w:val="009453E9"/>
    <w:rsid w:val="00951E02"/>
    <w:rsid w:val="009526CA"/>
    <w:rsid w:val="00952C77"/>
    <w:rsid w:val="00955C69"/>
    <w:rsid w:val="00973E67"/>
    <w:rsid w:val="00973EFC"/>
    <w:rsid w:val="009748FB"/>
    <w:rsid w:val="00976271"/>
    <w:rsid w:val="00990263"/>
    <w:rsid w:val="00990741"/>
    <w:rsid w:val="009A23B6"/>
    <w:rsid w:val="009A56D9"/>
    <w:rsid w:val="009B36B6"/>
    <w:rsid w:val="009B6297"/>
    <w:rsid w:val="009C61DD"/>
    <w:rsid w:val="009E34AB"/>
    <w:rsid w:val="009E460E"/>
    <w:rsid w:val="009F2157"/>
    <w:rsid w:val="009F4554"/>
    <w:rsid w:val="00A20B12"/>
    <w:rsid w:val="00A2259F"/>
    <w:rsid w:val="00A24FB3"/>
    <w:rsid w:val="00A35D48"/>
    <w:rsid w:val="00A37EC9"/>
    <w:rsid w:val="00A46B8B"/>
    <w:rsid w:val="00A52DB7"/>
    <w:rsid w:val="00A535B8"/>
    <w:rsid w:val="00A62CBF"/>
    <w:rsid w:val="00A652F9"/>
    <w:rsid w:val="00A70BB7"/>
    <w:rsid w:val="00A77122"/>
    <w:rsid w:val="00A81242"/>
    <w:rsid w:val="00A84DB5"/>
    <w:rsid w:val="00A87796"/>
    <w:rsid w:val="00A92118"/>
    <w:rsid w:val="00A92D0A"/>
    <w:rsid w:val="00A942FE"/>
    <w:rsid w:val="00A94CC9"/>
    <w:rsid w:val="00AB0742"/>
    <w:rsid w:val="00AB0D97"/>
    <w:rsid w:val="00AB6E4B"/>
    <w:rsid w:val="00AB6FC3"/>
    <w:rsid w:val="00AC67DE"/>
    <w:rsid w:val="00AD0152"/>
    <w:rsid w:val="00AD01F5"/>
    <w:rsid w:val="00AD5ECC"/>
    <w:rsid w:val="00AD74A0"/>
    <w:rsid w:val="00AD7583"/>
    <w:rsid w:val="00AE18B7"/>
    <w:rsid w:val="00AE1B29"/>
    <w:rsid w:val="00AF335C"/>
    <w:rsid w:val="00B064A5"/>
    <w:rsid w:val="00B077BB"/>
    <w:rsid w:val="00B07C3F"/>
    <w:rsid w:val="00B1108E"/>
    <w:rsid w:val="00B145C5"/>
    <w:rsid w:val="00B17CB1"/>
    <w:rsid w:val="00B36A07"/>
    <w:rsid w:val="00B400B9"/>
    <w:rsid w:val="00B44E24"/>
    <w:rsid w:val="00B460B3"/>
    <w:rsid w:val="00B50FE7"/>
    <w:rsid w:val="00B52886"/>
    <w:rsid w:val="00B67512"/>
    <w:rsid w:val="00BA5003"/>
    <w:rsid w:val="00BA7832"/>
    <w:rsid w:val="00BC0AB3"/>
    <w:rsid w:val="00BE019D"/>
    <w:rsid w:val="00BE0BAD"/>
    <w:rsid w:val="00BE0C41"/>
    <w:rsid w:val="00BE0C91"/>
    <w:rsid w:val="00BE3949"/>
    <w:rsid w:val="00BF0847"/>
    <w:rsid w:val="00C03405"/>
    <w:rsid w:val="00C1063B"/>
    <w:rsid w:val="00C13F54"/>
    <w:rsid w:val="00C17799"/>
    <w:rsid w:val="00C2076D"/>
    <w:rsid w:val="00C213A0"/>
    <w:rsid w:val="00C27EAF"/>
    <w:rsid w:val="00C377FA"/>
    <w:rsid w:val="00C574D9"/>
    <w:rsid w:val="00C608B1"/>
    <w:rsid w:val="00C71816"/>
    <w:rsid w:val="00C80B12"/>
    <w:rsid w:val="00C91197"/>
    <w:rsid w:val="00C9164C"/>
    <w:rsid w:val="00C97F21"/>
    <w:rsid w:val="00CA2D4D"/>
    <w:rsid w:val="00CA3F53"/>
    <w:rsid w:val="00CB452D"/>
    <w:rsid w:val="00CC3AD7"/>
    <w:rsid w:val="00CC3D01"/>
    <w:rsid w:val="00CC47FD"/>
    <w:rsid w:val="00CC6C5B"/>
    <w:rsid w:val="00CD25D5"/>
    <w:rsid w:val="00CF4CB3"/>
    <w:rsid w:val="00D007B0"/>
    <w:rsid w:val="00D03430"/>
    <w:rsid w:val="00D04B50"/>
    <w:rsid w:val="00D17022"/>
    <w:rsid w:val="00D216CF"/>
    <w:rsid w:val="00D25F69"/>
    <w:rsid w:val="00D3173F"/>
    <w:rsid w:val="00D36C0B"/>
    <w:rsid w:val="00D37155"/>
    <w:rsid w:val="00D62B06"/>
    <w:rsid w:val="00D63E31"/>
    <w:rsid w:val="00D64403"/>
    <w:rsid w:val="00D64FF1"/>
    <w:rsid w:val="00D7098C"/>
    <w:rsid w:val="00D71CE9"/>
    <w:rsid w:val="00D8351D"/>
    <w:rsid w:val="00D91C40"/>
    <w:rsid w:val="00DA6F1F"/>
    <w:rsid w:val="00DC0894"/>
    <w:rsid w:val="00DC662C"/>
    <w:rsid w:val="00DD5624"/>
    <w:rsid w:val="00DE1250"/>
    <w:rsid w:val="00DF44C6"/>
    <w:rsid w:val="00DF70E0"/>
    <w:rsid w:val="00E02D20"/>
    <w:rsid w:val="00E0671E"/>
    <w:rsid w:val="00E10034"/>
    <w:rsid w:val="00E10EDA"/>
    <w:rsid w:val="00E13941"/>
    <w:rsid w:val="00E139CD"/>
    <w:rsid w:val="00E14E8F"/>
    <w:rsid w:val="00E16B23"/>
    <w:rsid w:val="00E26C7B"/>
    <w:rsid w:val="00E26FBD"/>
    <w:rsid w:val="00E40958"/>
    <w:rsid w:val="00E41823"/>
    <w:rsid w:val="00E433F2"/>
    <w:rsid w:val="00E44C8C"/>
    <w:rsid w:val="00E46337"/>
    <w:rsid w:val="00E5051E"/>
    <w:rsid w:val="00E51AC1"/>
    <w:rsid w:val="00E530C2"/>
    <w:rsid w:val="00E6556D"/>
    <w:rsid w:val="00E71EFA"/>
    <w:rsid w:val="00E7327D"/>
    <w:rsid w:val="00E75E8C"/>
    <w:rsid w:val="00E830A8"/>
    <w:rsid w:val="00E83F73"/>
    <w:rsid w:val="00E84C71"/>
    <w:rsid w:val="00E87ED0"/>
    <w:rsid w:val="00EA0DC7"/>
    <w:rsid w:val="00EB0114"/>
    <w:rsid w:val="00EB4139"/>
    <w:rsid w:val="00EB6DF7"/>
    <w:rsid w:val="00EC26E3"/>
    <w:rsid w:val="00EC3648"/>
    <w:rsid w:val="00EC63BF"/>
    <w:rsid w:val="00EC664B"/>
    <w:rsid w:val="00EC7125"/>
    <w:rsid w:val="00ED6E19"/>
    <w:rsid w:val="00EE5705"/>
    <w:rsid w:val="00F03D92"/>
    <w:rsid w:val="00F04E1D"/>
    <w:rsid w:val="00F04EA2"/>
    <w:rsid w:val="00F158DF"/>
    <w:rsid w:val="00F2522A"/>
    <w:rsid w:val="00F55BFF"/>
    <w:rsid w:val="00F5731C"/>
    <w:rsid w:val="00F6702C"/>
    <w:rsid w:val="00F6735A"/>
    <w:rsid w:val="00F9587C"/>
    <w:rsid w:val="00FB158F"/>
    <w:rsid w:val="00FB22B1"/>
    <w:rsid w:val="00FB5198"/>
    <w:rsid w:val="00FB6CF9"/>
    <w:rsid w:val="00FD07B8"/>
    <w:rsid w:val="00FD1132"/>
    <w:rsid w:val="00FE1098"/>
    <w:rsid w:val="00FE5037"/>
    <w:rsid w:val="00FF67B6"/>
    <w:rsid w:val="029BD384"/>
    <w:rsid w:val="04C4639E"/>
    <w:rsid w:val="06440904"/>
    <w:rsid w:val="09C09D44"/>
    <w:rsid w:val="09DAFF24"/>
    <w:rsid w:val="0A6DC8AA"/>
    <w:rsid w:val="0B904915"/>
    <w:rsid w:val="11238F67"/>
    <w:rsid w:val="127EF72B"/>
    <w:rsid w:val="15B58F6A"/>
    <w:rsid w:val="180071B5"/>
    <w:rsid w:val="1B17910A"/>
    <w:rsid w:val="1C7BDD9B"/>
    <w:rsid w:val="1EF79E98"/>
    <w:rsid w:val="21BCC9F3"/>
    <w:rsid w:val="25512DA0"/>
    <w:rsid w:val="278FDEAC"/>
    <w:rsid w:val="2896E484"/>
    <w:rsid w:val="292BAF0D"/>
    <w:rsid w:val="2DD3926B"/>
    <w:rsid w:val="2EA5FEAE"/>
    <w:rsid w:val="30E28DD4"/>
    <w:rsid w:val="33B5F6AD"/>
    <w:rsid w:val="34BF413D"/>
    <w:rsid w:val="3506D4D8"/>
    <w:rsid w:val="37BD84E8"/>
    <w:rsid w:val="3857D489"/>
    <w:rsid w:val="39F3A4EA"/>
    <w:rsid w:val="3D2B45AC"/>
    <w:rsid w:val="423CFEEE"/>
    <w:rsid w:val="449A82A0"/>
    <w:rsid w:val="46768506"/>
    <w:rsid w:val="467B9C79"/>
    <w:rsid w:val="47673545"/>
    <w:rsid w:val="4A3A7EBD"/>
    <w:rsid w:val="4DDCFDA9"/>
    <w:rsid w:val="4F5622EA"/>
    <w:rsid w:val="5029B132"/>
    <w:rsid w:val="5080F7BE"/>
    <w:rsid w:val="50F2B244"/>
    <w:rsid w:val="519595AE"/>
    <w:rsid w:val="53B89880"/>
    <w:rsid w:val="541B760F"/>
    <w:rsid w:val="57281984"/>
    <w:rsid w:val="5B8EAA29"/>
    <w:rsid w:val="5D12E8DE"/>
    <w:rsid w:val="6080A151"/>
    <w:rsid w:val="648C661D"/>
    <w:rsid w:val="666DEFC4"/>
    <w:rsid w:val="6A2078F1"/>
    <w:rsid w:val="6AA4868C"/>
    <w:rsid w:val="6AE6F6E2"/>
    <w:rsid w:val="6B6BCEB3"/>
    <w:rsid w:val="6FFBA9AD"/>
    <w:rsid w:val="725ADBDE"/>
    <w:rsid w:val="73334A6F"/>
    <w:rsid w:val="73F298E5"/>
    <w:rsid w:val="766AEB31"/>
    <w:rsid w:val="7806BB92"/>
    <w:rsid w:val="78C17242"/>
    <w:rsid w:val="78C1CDCA"/>
    <w:rsid w:val="7A0C93D9"/>
    <w:rsid w:val="7A4DE86C"/>
    <w:rsid w:val="7A701C5F"/>
    <w:rsid w:val="7AEE35C4"/>
    <w:rsid w:val="7D44349B"/>
    <w:rsid w:val="7DA46B61"/>
    <w:rsid w:val="7E48D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E16A5"/>
  <w15:docId w15:val="{C1B0C3A8-23A9-483F-B06D-80337F35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3FF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E41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D726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D726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4C47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64C42"/>
    <w:pPr>
      <w:numPr>
        <w:numId w:val="13"/>
      </w:numPr>
      <w:pBdr>
        <w:bottom w:val="single" w:sz="18" w:space="1" w:color="007F9F"/>
      </w:pBdr>
      <w:spacing w:before="120" w:after="120" w:line="276" w:lineRule="auto"/>
      <w:outlineLvl w:val="4"/>
    </w:pPr>
    <w:rPr>
      <w:rFonts w:ascii="Arial" w:eastAsia="Times New Roman" w:hAnsi="Arial" w:cs="Times New Roman"/>
      <w:b/>
      <w:bCs/>
      <w:iCs/>
      <w:color w:val="007F9F"/>
      <w:sz w:val="28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left w:w="0" w:type="dxa"/>
        <w:right w:w="0" w:type="dxa"/>
      </w:tblCellMar>
    </w:tblPr>
  </w:style>
  <w:style w:type="character" w:customStyle="1" w:styleId="Bold">
    <w:name w:val="• Bold"/>
    <w:rsid w:val="00E46337"/>
    <w:rPr>
      <w:rFonts w:ascii="Arial MT Bold" w:hAnsi="Arial MT Bold" w:cs="Arial MT Bold"/>
      <w:b/>
      <w:color w:val="414042"/>
    </w:rPr>
  </w:style>
  <w:style w:type="character" w:customStyle="1" w:styleId="Visitedhyperlink">
    <w:name w:val="• Visited hyperlink"/>
    <w:rPr>
      <w:rFonts w:ascii="Arial" w:hAnsi="Arial" w:cs="Arial"/>
      <w:color w:val="253773"/>
    </w:rPr>
  </w:style>
  <w:style w:type="paragraph" w:customStyle="1" w:styleId="Contentsentry">
    <w:name w:val="• Contents entry"/>
    <w:basedOn w:val="Normal"/>
    <w:rsid w:val="00175F8E"/>
    <w:pPr>
      <w:tabs>
        <w:tab w:val="right" w:leader="heavy" w:pos="8260"/>
      </w:tabs>
      <w:spacing w:after="320" w:line="320" w:lineRule="exact"/>
    </w:pPr>
    <w:rPr>
      <w:rFonts w:ascii="Arial MT Black" w:hAnsi="Arial MT Black" w:cs="Arial MT Black"/>
      <w:color w:val="545354"/>
      <w:sz w:val="28"/>
      <w:szCs w:val="28"/>
      <w:u w:color="000000"/>
      <w:lang w:val="en-US"/>
    </w:rPr>
  </w:style>
  <w:style w:type="paragraph" w:customStyle="1" w:styleId="DocumentTitle">
    <w:name w:val="• Document Title"/>
    <w:basedOn w:val="Normal"/>
    <w:qFormat/>
    <w:rsid w:val="000D28C4"/>
    <w:pPr>
      <w:keepNext/>
      <w:keepLines/>
      <w:pageBreakBefore/>
      <w:spacing w:after="280" w:line="960" w:lineRule="exact"/>
      <w:outlineLvl w:val="0"/>
    </w:pPr>
    <w:rPr>
      <w:rFonts w:ascii="Arial MT Bold" w:hAnsi="Arial MT Bold" w:cs="Arial MT Bold"/>
      <w:b/>
      <w:color w:val="253773"/>
      <w:spacing w:val="-8"/>
      <w:sz w:val="86"/>
      <w:szCs w:val="86"/>
      <w:u w:color="000000"/>
      <w:lang w:val="en-US"/>
    </w:rPr>
  </w:style>
  <w:style w:type="paragraph" w:customStyle="1" w:styleId="Contentsheading">
    <w:name w:val="• Contents heading"/>
    <w:basedOn w:val="DocumentTitle"/>
    <w:qFormat/>
    <w:rsid w:val="00740615"/>
    <w:pPr>
      <w:pageBreakBefore w:val="0"/>
      <w:spacing w:after="120" w:line="920" w:lineRule="exact"/>
    </w:pPr>
    <w:rPr>
      <w:sz w:val="44"/>
    </w:rPr>
  </w:style>
  <w:style w:type="paragraph" w:customStyle="1" w:styleId="Heading10">
    <w:name w:val="• Heading 1"/>
    <w:basedOn w:val="DocumentTitle"/>
    <w:next w:val="Body"/>
    <w:qFormat/>
    <w:rsid w:val="000D28C4"/>
    <w:pPr>
      <w:pageBreakBefore w:val="0"/>
      <w:pBdr>
        <w:top w:val="single" w:sz="8" w:space="16" w:color="C0D631" w:themeColor="text2"/>
      </w:pBdr>
      <w:spacing w:before="720" w:after="160" w:line="480" w:lineRule="exact"/>
      <w:outlineLvl w:val="1"/>
    </w:pPr>
    <w:rPr>
      <w:color w:val="009BA7"/>
      <w:sz w:val="36"/>
      <w:szCs w:val="36"/>
    </w:rPr>
  </w:style>
  <w:style w:type="paragraph" w:customStyle="1" w:styleId="Heading20">
    <w:name w:val="• Heading 2"/>
    <w:basedOn w:val="Normal"/>
    <w:next w:val="Body"/>
    <w:qFormat/>
    <w:rsid w:val="000D28C4"/>
    <w:pPr>
      <w:spacing w:before="560" w:after="160" w:line="320" w:lineRule="exact"/>
      <w:outlineLvl w:val="2"/>
    </w:pPr>
    <w:rPr>
      <w:rFonts w:ascii="Arial MT Bold" w:hAnsi="Arial MT Bold" w:cs="Arial MT Bold"/>
      <w:color w:val="009BA7"/>
      <w:sz w:val="28"/>
      <w:szCs w:val="28"/>
      <w:u w:color="000000"/>
      <w:lang w:val="en-US"/>
    </w:rPr>
  </w:style>
  <w:style w:type="paragraph" w:customStyle="1" w:styleId="Heading30">
    <w:name w:val="• Heading 3"/>
    <w:basedOn w:val="Normal"/>
    <w:next w:val="Body"/>
    <w:qFormat/>
    <w:rsid w:val="000D28C4"/>
    <w:pPr>
      <w:spacing w:before="480" w:line="320" w:lineRule="exact"/>
      <w:outlineLvl w:val="3"/>
    </w:pPr>
    <w:rPr>
      <w:rFonts w:ascii="Arial MT Bold" w:hAnsi="Arial MT Bold" w:cs="Arial MT Bold"/>
      <w:color w:val="009BA7"/>
      <w:u w:color="000000"/>
      <w:lang w:val="en-US"/>
    </w:rPr>
  </w:style>
  <w:style w:type="paragraph" w:customStyle="1" w:styleId="Boxtitle">
    <w:name w:val="• Box title"/>
    <w:basedOn w:val="Heading30"/>
    <w:rsid w:val="00EB0114"/>
    <w:pPr>
      <w:pBdr>
        <w:top w:val="single" w:sz="8" w:space="16" w:color="253773" w:themeColor="accent3"/>
      </w:pBdr>
      <w:ind w:right="320"/>
    </w:pPr>
    <w:rPr>
      <w:b/>
      <w:color w:val="253773"/>
    </w:rPr>
  </w:style>
  <w:style w:type="paragraph" w:customStyle="1" w:styleId="Documentintroduction">
    <w:name w:val="• Document introduction"/>
    <w:basedOn w:val="Normal"/>
    <w:qFormat/>
    <w:rsid w:val="00175F8E"/>
    <w:pPr>
      <w:spacing w:before="56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  <w:u w:color="000000"/>
      <w:lang w:val="en-US"/>
    </w:rPr>
  </w:style>
  <w:style w:type="paragraph" w:customStyle="1" w:styleId="Body">
    <w:name w:val="• Body"/>
    <w:basedOn w:val="Normal"/>
    <w:qFormat/>
    <w:rsid w:val="00175F8E"/>
    <w:pPr>
      <w:spacing w:after="320" w:line="320" w:lineRule="exact"/>
    </w:pPr>
    <w:rPr>
      <w:rFonts w:cs="Arial MT Black"/>
      <w:color w:val="414042" w:themeColor="text1"/>
      <w:u w:color="000000"/>
      <w:lang w:val="en-US"/>
    </w:rPr>
  </w:style>
  <w:style w:type="paragraph" w:customStyle="1" w:styleId="BulletlistA">
    <w:name w:val="• Bullet list A"/>
    <w:basedOn w:val="Body"/>
    <w:qFormat/>
    <w:rsid w:val="00C213A0"/>
    <w:pPr>
      <w:numPr>
        <w:numId w:val="2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4125BF"/>
    <w:pPr>
      <w:numPr>
        <w:ilvl w:val="1"/>
      </w:numPr>
      <w:ind w:left="1037" w:hanging="357"/>
    </w:pPr>
  </w:style>
  <w:style w:type="paragraph" w:customStyle="1" w:styleId="Numberlist">
    <w:name w:val="• Number list"/>
    <w:basedOn w:val="Body"/>
    <w:qFormat/>
    <w:rsid w:val="00C213A0"/>
    <w:pPr>
      <w:numPr>
        <w:numId w:val="4"/>
      </w:numPr>
      <w:spacing w:after="140"/>
    </w:pPr>
    <w:rPr>
      <w:rFonts w:ascii="Arial Regular" w:hAnsi="Arial Regular" w:cs="Arial Regular"/>
    </w:rPr>
  </w:style>
  <w:style w:type="paragraph" w:customStyle="1" w:styleId="Alphasub-list">
    <w:name w:val="• Alpha sub-list"/>
    <w:basedOn w:val="Numberlist"/>
    <w:rsid w:val="00263FFF"/>
    <w:pPr>
      <w:numPr>
        <w:numId w:val="5"/>
      </w:numPr>
    </w:pPr>
  </w:style>
  <w:style w:type="paragraph" w:customStyle="1" w:styleId="Photocaption">
    <w:name w:val="• Photo caption"/>
    <w:basedOn w:val="Body"/>
    <w:pPr>
      <w:spacing w:after="0"/>
    </w:pPr>
    <w:rPr>
      <w:rFonts w:ascii="Arial" w:hAnsi="Arial" w:cs="Arial"/>
      <w:color w:val="3A4B81"/>
      <w:sz w:val="16"/>
      <w:szCs w:val="16"/>
    </w:rPr>
  </w:style>
  <w:style w:type="paragraph" w:customStyle="1" w:styleId="Casestudybody">
    <w:name w:val="• Case study body"/>
    <w:basedOn w:val="Body"/>
    <w:rPr>
      <w:rFonts w:ascii="Arial" w:hAnsi="Arial" w:cs="Arial"/>
      <w:color w:val="3A4B81"/>
    </w:rPr>
  </w:style>
  <w:style w:type="paragraph" w:customStyle="1" w:styleId="Casestudyboxbodylastpara">
    <w:name w:val="• Case study/box body • last para"/>
    <w:basedOn w:val="Body"/>
    <w:rsid w:val="00C608B1"/>
    <w:pPr>
      <w:pBdr>
        <w:bottom w:val="single" w:sz="8" w:space="16" w:color="009BA7" w:themeColor="accent2"/>
      </w:pBdr>
      <w:spacing w:after="640"/>
    </w:pPr>
    <w:rPr>
      <w:rFonts w:ascii="Arial" w:hAnsi="Arial" w:cs="Arial"/>
      <w:color w:val="3A4B81"/>
    </w:rPr>
  </w:style>
  <w:style w:type="paragraph" w:customStyle="1" w:styleId="Boxbody">
    <w:name w:val="• Box body"/>
    <w:basedOn w:val="Body"/>
    <w:rsid w:val="00263FFF"/>
    <w:pPr>
      <w:pBdr>
        <w:bottom w:val="single" w:sz="8" w:space="16" w:color="253773" w:themeColor="accent3"/>
      </w:pBdr>
      <w:spacing w:after="240"/>
    </w:pPr>
    <w:rPr>
      <w:rFonts w:ascii="Arial" w:hAnsi="Arial" w:cs="Arial"/>
      <w:color w:val="3A4B81"/>
    </w:rPr>
  </w:style>
  <w:style w:type="paragraph" w:customStyle="1" w:styleId="Tableheaderrow">
    <w:name w:val="• Table header row"/>
    <w:basedOn w:val="Body"/>
    <w:rsid w:val="00E41823"/>
    <w:pPr>
      <w:spacing w:before="120" w:after="120" w:line="200" w:lineRule="exact"/>
    </w:pPr>
    <w:rPr>
      <w:rFonts w:ascii="Arial MT Bold" w:hAnsi="Arial MT Bold" w:cs="Arial MT Bold"/>
      <w:color w:val="FFFFFF" w:themeColor="background1"/>
      <w:sz w:val="16"/>
      <w:szCs w:val="18"/>
    </w:rPr>
  </w:style>
  <w:style w:type="paragraph" w:customStyle="1" w:styleId="Tableorfiguretitle">
    <w:name w:val="• Table or figure title"/>
    <w:basedOn w:val="Body"/>
    <w:qFormat/>
    <w:rsid w:val="005B256A"/>
    <w:pPr>
      <w:pBdr>
        <w:top w:val="single" w:sz="8" w:space="8" w:color="009BA7" w:themeColor="accent2"/>
      </w:pBdr>
      <w:spacing w:before="720"/>
    </w:pPr>
    <w:rPr>
      <w:rFonts w:ascii="Arial MT Bold" w:hAnsi="Arial MT Bold" w:cs="Arial MT Bold"/>
      <w:b/>
    </w:rPr>
  </w:style>
  <w:style w:type="paragraph" w:customStyle="1" w:styleId="Figureortablesourceornotes">
    <w:name w:val="• Figure or table source or notes"/>
    <w:basedOn w:val="Body"/>
    <w:pPr>
      <w:spacing w:after="160" w:line="200" w:lineRule="exact"/>
    </w:pPr>
    <w:rPr>
      <w:sz w:val="15"/>
      <w:szCs w:val="15"/>
    </w:rPr>
  </w:style>
  <w:style w:type="paragraph" w:customStyle="1" w:styleId="Pullquotecredit">
    <w:name w:val="• Pullquote credit"/>
    <w:basedOn w:val="Normal"/>
    <w:rsid w:val="00175F8E"/>
    <w:pPr>
      <w:spacing w:before="160" w:line="240" w:lineRule="exact"/>
    </w:pPr>
    <w:rPr>
      <w:rFonts w:ascii="Arial MT Black" w:hAnsi="Arial MT Black" w:cs="Arial MT Black"/>
      <w:color w:val="009BA7"/>
      <w:sz w:val="16"/>
      <w:szCs w:val="16"/>
      <w:u w:color="000000"/>
      <w:lang w:val="en-US"/>
    </w:rPr>
  </w:style>
  <w:style w:type="paragraph" w:customStyle="1" w:styleId="Casestudyheading">
    <w:name w:val="• Case study heading"/>
    <w:basedOn w:val="Normal"/>
    <w:rsid w:val="00EC63BF"/>
    <w:pPr>
      <w:pBdr>
        <w:top w:val="single" w:sz="8" w:space="16" w:color="009BA7" w:themeColor="accent2"/>
      </w:pBdr>
      <w:spacing w:before="660" w:line="320" w:lineRule="exact"/>
    </w:pPr>
    <w:rPr>
      <w:rFonts w:ascii="Arial MT Bold" w:hAnsi="Arial MT Bold" w:cs="Arial MT Bold"/>
      <w:b/>
      <w:caps/>
      <w:color w:val="009BA7"/>
      <w:sz w:val="18"/>
      <w:szCs w:val="18"/>
      <w:u w:color="000000"/>
      <w:lang w:val="en-US"/>
    </w:rPr>
  </w:style>
  <w:style w:type="paragraph" w:customStyle="1" w:styleId="Casestudytitle">
    <w:name w:val="• Case study title"/>
    <w:basedOn w:val="Normal"/>
    <w:rsid w:val="00175F8E"/>
    <w:pPr>
      <w:spacing w:after="160" w:line="320" w:lineRule="exact"/>
      <w:ind w:right="320"/>
    </w:pPr>
    <w:rPr>
      <w:rFonts w:ascii="Arial MT Bold" w:hAnsi="Arial MT Bold" w:cs="Arial MT Bold"/>
      <w:b/>
      <w:color w:val="253773"/>
      <w:sz w:val="28"/>
      <w:szCs w:val="28"/>
      <w:u w:color="000000"/>
      <w:lang w:val="en-US"/>
    </w:rPr>
  </w:style>
  <w:style w:type="paragraph" w:customStyle="1" w:styleId="Casestudyboxphotocaption">
    <w:name w:val="• Case study/box photo caption"/>
    <w:basedOn w:val="Normal"/>
    <w:rsid w:val="00951E02"/>
    <w:pPr>
      <w:pBdr>
        <w:top w:val="single" w:sz="18" w:space="1" w:color="253773" w:themeColor="accent3"/>
      </w:pBdr>
      <w:spacing w:line="240" w:lineRule="exact"/>
    </w:pPr>
    <w:rPr>
      <w:rFonts w:ascii="Arial MT Black" w:hAnsi="Arial MT Black" w:cs="Arial MT Black"/>
      <w:color w:val="253773"/>
      <w:sz w:val="16"/>
      <w:szCs w:val="16"/>
      <w:u w:color="000000"/>
      <w:lang w:val="en-US"/>
    </w:rPr>
  </w:style>
  <w:style w:type="paragraph" w:customStyle="1" w:styleId="Pullquote">
    <w:name w:val="• Pull quote"/>
    <w:basedOn w:val="Normal"/>
    <w:rsid w:val="00E46337"/>
    <w:pPr>
      <w:spacing w:line="420" w:lineRule="exact"/>
    </w:pPr>
    <w:rPr>
      <w:rFonts w:ascii="Arial MT Bold" w:hAnsi="Arial MT Bold" w:cs="Arial MT Bold"/>
      <w:b/>
      <w:color w:val="009BA7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03D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08E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C574D9"/>
    <w:pPr>
      <w:spacing w:before="120" w:after="120"/>
    </w:pPr>
    <w:rPr>
      <w:color w:val="414042" w:themeColor="text1"/>
      <w:sz w:val="16"/>
    </w:rPr>
    <w:tblPr>
      <w:tblStyleRowBandSize w:val="1"/>
      <w:tblStyleColBandSize w:val="1"/>
      <w:tblBorders>
        <w:top w:val="single" w:sz="4" w:space="0" w:color="253773" w:themeColor="accent3"/>
        <w:left w:val="single" w:sz="4" w:space="0" w:color="253773" w:themeColor="accent3"/>
        <w:bottom w:val="single" w:sz="4" w:space="0" w:color="253773" w:themeColor="accent3"/>
        <w:right w:val="single" w:sz="4" w:space="0" w:color="253773" w:themeColor="accent3"/>
      </w:tblBorders>
    </w:tblPr>
    <w:tblStylePr w:type="firstRow">
      <w:rPr>
        <w:rFonts w:asciiTheme="majorHAnsi" w:hAnsiTheme="majorHAnsi"/>
        <w:b/>
        <w:bCs/>
        <w:color w:val="FFFFFF" w:themeColor="background1"/>
        <w:sz w:val="16"/>
      </w:rPr>
      <w:tblPr/>
      <w:trPr>
        <w:cantSplit/>
        <w:tblHeader/>
      </w:trPr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customStyle="1" w:styleId="TableBody">
    <w:name w:val="• Table Body"/>
    <w:basedOn w:val="Body"/>
    <w:rsid w:val="00E41823"/>
    <w:pPr>
      <w:spacing w:before="120" w:after="120" w:line="200" w:lineRule="exac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1823"/>
    <w:rPr>
      <w:rFonts w:asciiTheme="majorHAnsi" w:eastAsiaTheme="majorEastAsia" w:hAnsiTheme="majorHAnsi" w:cstheme="majorBidi"/>
      <w:color w:val="7D726B" w:themeColor="accent1" w:themeShade="BF"/>
      <w:sz w:val="32"/>
      <w:szCs w:val="32"/>
      <w:lang w:val="en-GB"/>
    </w:rPr>
  </w:style>
  <w:style w:type="paragraph" w:styleId="TOC1">
    <w:name w:val="toc 1"/>
    <w:basedOn w:val="Contentsentry"/>
    <w:next w:val="Normal"/>
    <w:autoRedefine/>
    <w:uiPriority w:val="39"/>
    <w:unhideWhenUsed/>
    <w:rsid w:val="00740A1B"/>
    <w:pPr>
      <w:spacing w:after="100"/>
    </w:pPr>
    <w:rPr>
      <w:noProof/>
    </w:rPr>
  </w:style>
  <w:style w:type="table" w:styleId="ListTable3-Accent6">
    <w:name w:val="List Table 3 Accent 6"/>
    <w:basedOn w:val="TableNormal"/>
    <w:uiPriority w:val="48"/>
    <w:rsid w:val="00C574D9"/>
    <w:tblPr>
      <w:tblStyleRowBandSize w:val="1"/>
      <w:tblStyleColBandSize w:val="1"/>
      <w:tblBorders>
        <w:top w:val="single" w:sz="4" w:space="0" w:color="506E5A" w:themeColor="accent6"/>
        <w:left w:val="single" w:sz="4" w:space="0" w:color="506E5A" w:themeColor="accent6"/>
        <w:bottom w:val="single" w:sz="4" w:space="0" w:color="506E5A" w:themeColor="accent6"/>
        <w:right w:val="single" w:sz="4" w:space="0" w:color="506E5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E5A" w:themeFill="accent6"/>
      </w:tcPr>
    </w:tblStylePr>
    <w:tblStylePr w:type="lastRow">
      <w:rPr>
        <w:b/>
        <w:bCs/>
      </w:rPr>
      <w:tblPr/>
      <w:tcPr>
        <w:tcBorders>
          <w:top w:val="double" w:sz="4" w:space="0" w:color="506E5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E5A" w:themeColor="accent6"/>
          <w:right w:val="single" w:sz="4" w:space="0" w:color="506E5A" w:themeColor="accent6"/>
        </w:tcBorders>
      </w:tcPr>
    </w:tblStylePr>
    <w:tblStylePr w:type="band1Horz">
      <w:tblPr/>
      <w:tcPr>
        <w:tcBorders>
          <w:top w:val="single" w:sz="4" w:space="0" w:color="506E5A" w:themeColor="accent6"/>
          <w:bottom w:val="single" w:sz="4" w:space="0" w:color="506E5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E5A" w:themeColor="accent6"/>
          <w:left w:val="nil"/>
        </w:tcBorders>
      </w:tcPr>
    </w:tblStylePr>
    <w:tblStylePr w:type="swCell">
      <w:tblPr/>
      <w:tcPr>
        <w:tcBorders>
          <w:top w:val="double" w:sz="4" w:space="0" w:color="506E5A" w:themeColor="accent6"/>
          <w:right w:val="nil"/>
        </w:tcBorders>
      </w:tcPr>
    </w:tblStylePr>
  </w:style>
  <w:style w:type="table" w:customStyle="1" w:styleId="Sustrans">
    <w:name w:val="Sustrans"/>
    <w:basedOn w:val="ListTable3-Accent3"/>
    <w:uiPriority w:val="99"/>
    <w:rsid w:val="00037819"/>
    <w:tblPr/>
    <w:tblStylePr w:type="firstRow">
      <w:rPr>
        <w:rFonts w:asciiTheme="majorHAnsi" w:hAnsiTheme="majorHAnsi"/>
        <w:b/>
        <w:bCs/>
        <w:color w:val="FFFFFF" w:themeColor="background1"/>
        <w:sz w:val="16"/>
      </w:rPr>
      <w:tblPr/>
      <w:trPr>
        <w:cantSplit/>
        <w:tblHeader/>
      </w:trPr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740615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40615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40615"/>
    <w:rPr>
      <w:rFonts w:asciiTheme="majorHAnsi" w:eastAsiaTheme="majorEastAsia" w:hAnsiTheme="majorHAnsi" w:cstheme="majorBidi"/>
      <w:color w:val="534C47" w:themeColor="accent1" w:themeShade="7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615"/>
    <w:rPr>
      <w:rFonts w:asciiTheme="majorHAnsi" w:eastAsiaTheme="majorEastAsia" w:hAnsiTheme="majorHAnsi" w:cstheme="majorBidi"/>
      <w:color w:val="7D726B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21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371DA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71DA5"/>
    <w:rPr>
      <w:rFonts w:ascii="Arial" w:eastAsia="Arial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71DA5"/>
    <w:rPr>
      <w:rFonts w:ascii="Arial" w:eastAsia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2D2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364C42"/>
    <w:rPr>
      <w:rFonts w:ascii="Arial" w:eastAsia="Times New Roman" w:hAnsi="Arial" w:cs="Times New Roman"/>
      <w:b/>
      <w:bCs/>
      <w:iCs/>
      <w:color w:val="007F9F"/>
      <w:sz w:val="28"/>
      <w:szCs w:val="26"/>
      <w:lang w:val="en-GB" w:eastAsia="en-GB"/>
    </w:rPr>
  </w:style>
  <w:style w:type="paragraph" w:customStyle="1" w:styleId="11">
    <w:name w:val="1.1"/>
    <w:basedOn w:val="Normal"/>
    <w:qFormat/>
    <w:rsid w:val="00364C42"/>
    <w:pPr>
      <w:numPr>
        <w:ilvl w:val="1"/>
        <w:numId w:val="13"/>
      </w:numPr>
      <w:shd w:val="clear" w:color="auto" w:fill="FFFFFF" w:themeFill="background1"/>
      <w:spacing w:before="120" w:after="120" w:line="276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111">
    <w:name w:val="1.1.1"/>
    <w:basedOn w:val="Normal"/>
    <w:qFormat/>
    <w:rsid w:val="00364C42"/>
    <w:pPr>
      <w:numPr>
        <w:ilvl w:val="2"/>
        <w:numId w:val="13"/>
      </w:numPr>
      <w:shd w:val="clear" w:color="auto" w:fill="FFFFFF" w:themeFill="background1"/>
      <w:tabs>
        <w:tab w:val="clear" w:pos="1984"/>
        <w:tab w:val="num" w:pos="1700"/>
      </w:tabs>
      <w:spacing w:before="120" w:after="120" w:line="276" w:lineRule="auto"/>
      <w:ind w:left="1559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1111">
    <w:name w:val="1.1.1.1"/>
    <w:basedOn w:val="ListParagraph"/>
    <w:qFormat/>
    <w:rsid w:val="00364C42"/>
    <w:pPr>
      <w:numPr>
        <w:ilvl w:val="3"/>
        <w:numId w:val="13"/>
      </w:numPr>
      <w:shd w:val="clear" w:color="auto" w:fill="FFFFFF" w:themeFill="background1"/>
      <w:tabs>
        <w:tab w:val="clear" w:pos="1559"/>
        <w:tab w:val="num" w:pos="360"/>
      </w:tabs>
      <w:spacing w:before="120" w:after="120" w:line="276" w:lineRule="auto"/>
      <w:ind w:left="720" w:firstLine="0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numbering" w:customStyle="1" w:styleId="NumberedList">
    <w:name w:val="Numbered List"/>
    <w:uiPriority w:val="99"/>
    <w:rsid w:val="00364C42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364C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47A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A62CBF"/>
  </w:style>
  <w:style w:type="character" w:customStyle="1" w:styleId="CommentTextChar">
    <w:name w:val="Comment Text Char"/>
    <w:basedOn w:val="DefaultParagraphFont"/>
    <w:link w:val="CommentText"/>
    <w:uiPriority w:val="99"/>
    <w:rsid w:val="00A62CB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C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9F"/>
    <w:rPr>
      <w:b/>
      <w:bCs/>
      <w:lang w:val="en-GB"/>
    </w:rPr>
  </w:style>
  <w:style w:type="character" w:customStyle="1" w:styleId="Hyperlink1">
    <w:name w:val="Hyperlink1"/>
    <w:rsid w:val="00B064A5"/>
    <w:rPr>
      <w:color w:val="009BA7"/>
    </w:rPr>
  </w:style>
  <w:style w:type="character" w:customStyle="1" w:styleId="Hyperlink0">
    <w:name w:val="Hyperlink0"/>
    <w:basedOn w:val="DefaultParagraphFont"/>
    <w:uiPriority w:val="99"/>
    <w:unhideWhenUsed/>
    <w:rsid w:val="00B064A5"/>
    <w:rPr>
      <w:color w:val="41404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49794">
          <w:marLeft w:val="69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howcase-sustrans.org.uk/news/components-of-a-behaviour-change-pla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.brown\Downloads\No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8B54ED1518406C82552665EED4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20C6-8C88-444B-854A-305E078F14F4}"/>
      </w:docPartPr>
      <w:docPartBody>
        <w:p w:rsidR="00845AF2" w:rsidRDefault="00B07C3F">
          <w:r w:rsidRPr="005B7A8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F"/>
    <w:rsid w:val="00032E96"/>
    <w:rsid w:val="001B34C7"/>
    <w:rsid w:val="0025633E"/>
    <w:rsid w:val="002E3BFA"/>
    <w:rsid w:val="005A1A69"/>
    <w:rsid w:val="00684FA1"/>
    <w:rsid w:val="006C4574"/>
    <w:rsid w:val="007A5432"/>
    <w:rsid w:val="007F05EF"/>
    <w:rsid w:val="00845AF2"/>
    <w:rsid w:val="008E17CD"/>
    <w:rsid w:val="00930A82"/>
    <w:rsid w:val="00B07C3F"/>
    <w:rsid w:val="00BB7994"/>
    <w:rsid w:val="00CF6ABB"/>
    <w:rsid w:val="00DC3579"/>
    <w:rsid w:val="00EC4CF2"/>
    <w:rsid w:val="00F21211"/>
    <w:rsid w:val="00F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C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ysClr val="window" lastClr="FFFFFF"/>
      </a:lt1>
      <a:dk2>
        <a:srgbClr val="C0D631"/>
      </a:dk2>
      <a:lt2>
        <a:srgbClr val="FFFFFF"/>
      </a:lt2>
      <a:accent1>
        <a:srgbClr val="A39A94"/>
      </a:accent1>
      <a:accent2>
        <a:srgbClr val="009BA7"/>
      </a:accent2>
      <a:accent3>
        <a:srgbClr val="253773"/>
      </a:accent3>
      <a:accent4>
        <a:srgbClr val="7FD2EA"/>
      </a:accent4>
      <a:accent5>
        <a:srgbClr val="FFCF41"/>
      </a:accent5>
      <a:accent6>
        <a:srgbClr val="506E5A"/>
      </a:accent6>
      <a:hlink>
        <a:srgbClr val="414042"/>
      </a:hlink>
      <a:folHlink>
        <a:srgbClr val="414042"/>
      </a:folHlink>
    </a:clrScheme>
    <a:fontScheme name="Sustran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dbbb7-6de1-4957-84dd-88d235fe7bc5" xsi:nil="true"/>
    <fca9d648a43b46669eacfabf60a2fbe9 xmlns="eb8dbbb7-6de1-4957-84dd-88d235fe7bc5">
      <Terms xmlns="http://schemas.microsoft.com/office/infopath/2007/PartnerControls"/>
    </fca9d648a43b46669eacfabf60a2fbe9>
    <g98fcb1e41c24d22b7a50d9b68ff167a xmlns="eb8dbbb7-6de1-4957-84dd-88d235fe7bc5">
      <Terms xmlns="http://schemas.microsoft.com/office/infopath/2007/PartnerControls"/>
    </g98fcb1e41c24d22b7a50d9b68ff167a>
    <Project_x0020_ID xmlns="eb8dbbb7-6de1-4957-84dd-88d235fe7bc5" xsi:nil="true"/>
    <lcf76f155ced4ddcb4097134ff3c332f xmlns="b6ba7b89-0800-4f93-9d40-4d945c2d5799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dd3a458f-664c-47e4-8a2d-a299ea1879d7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AB9DF81F8E44A974D0C62448F94C2" ma:contentTypeVersion="12" ma:contentTypeDescription="Create a new document." ma:contentTypeScope="" ma:versionID="7f4831701f9a262f583669a08d0e93bf">
  <xsd:schema xmlns:xsd="http://www.w3.org/2001/XMLSchema" xmlns:xs="http://www.w3.org/2001/XMLSchema" xmlns:p="http://schemas.microsoft.com/office/2006/metadata/properties" xmlns:ns2="eb8dbbb7-6de1-4957-84dd-88d235fe7bc5" xmlns:ns3="b6ba7b89-0800-4f93-9d40-4d945c2d5799" xmlns:ns4="d6539d2c-b5c2-4d5f-9fa6-18abbc056e60" targetNamespace="http://schemas.microsoft.com/office/2006/metadata/properties" ma:root="true" ma:fieldsID="eba1263abc64255a30c3a544462bc45a" ns2:_="" ns3:_="" ns4:_="">
    <xsd:import namespace="eb8dbbb7-6de1-4957-84dd-88d235fe7bc5"/>
    <xsd:import namespace="b6ba7b89-0800-4f93-9d40-4d945c2d5799"/>
    <xsd:import namespace="d6539d2c-b5c2-4d5f-9fa6-18abbc056e60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default="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1e4459-37b8-4c70-9981-dfba7f7c31a9}" ma:internalName="TaxCatchAll" ma:showField="CatchAllData" ma:web="d6539d2c-b5c2-4d5f-9fa6-18abbc05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1e4459-37b8-4c70-9981-dfba7f7c31a9}" ma:internalName="TaxCatchAllLabel" ma:readOnly="true" ma:showField="CatchAllDataLabel" ma:web="d6539d2c-b5c2-4d5f-9fa6-18abbc05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7b89-0800-4f93-9d40-4d945c2d5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39d2c-b5c2-4d5f-9fa6-18abbc056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DA77C-ED1B-4578-A70F-BADF4D043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CEB28-FA4B-4D41-AE98-049650E60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44B36-0C89-4A95-8B9A-FE6FF565CCF0}">
  <ds:schemaRefs>
    <ds:schemaRef ds:uri="http://schemas.microsoft.com/office/2006/metadata/properties"/>
    <ds:schemaRef ds:uri="http://schemas.microsoft.com/office/infopath/2007/PartnerControls"/>
    <ds:schemaRef ds:uri="eb8dbbb7-6de1-4957-84dd-88d235fe7bc5"/>
    <ds:schemaRef ds:uri="b6ba7b89-0800-4f93-9d40-4d945c2d5799"/>
  </ds:schemaRefs>
</ds:datastoreItem>
</file>

<file path=customXml/itemProps5.xml><?xml version="1.0" encoding="utf-8"?>
<ds:datastoreItem xmlns:ds="http://schemas.openxmlformats.org/officeDocument/2006/customXml" ds:itemID="{4DE7B537-AAB3-4CDF-90D4-2C1C6A96A26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AC5542-01DE-47CC-9768-9B36026AF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b6ba7b89-0800-4f93-9d40-4d945c2d5799"/>
    <ds:schemaRef ds:uri="d6539d2c-b5c2-4d5f-9fa6-18abbc056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 Cover.dotx</Template>
  <TotalTime>31</TotalTime>
  <Pages>1</Pages>
  <Words>532</Words>
  <Characters>3038</Characters>
  <Application>Microsoft Office Word</Application>
  <DocSecurity>4</DocSecurity>
  <Lines>25</Lines>
  <Paragraphs>7</Paragraphs>
  <ScaleCrop>false</ScaleCrop>
  <Company/>
  <LinksUpToDate>false</LinksUpToDate>
  <CharactersWithSpaces>3563</CharactersWithSpaces>
  <SharedDoc>false</SharedDoc>
  <HLinks>
    <vt:vector size="6" baseType="variant">
      <vt:variant>
        <vt:i4>720967</vt:i4>
      </vt:variant>
      <vt:variant>
        <vt:i4>0</vt:i4>
      </vt:variant>
      <vt:variant>
        <vt:i4>0</vt:i4>
      </vt:variant>
      <vt:variant>
        <vt:i4>5</vt:i4>
      </vt:variant>
      <vt:variant>
        <vt:lpwstr>https://www.showcase-sustrans.org.uk/news/components-of-a-behaviour-change-plan/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for Everyone Behaviour Change Plan Template</dc:title>
  <dc:subject/>
  <dc:creator>Kat Brown</dc:creator>
  <cp:keywords/>
  <cp:lastModifiedBy>Rachel Goater</cp:lastModifiedBy>
  <cp:revision>245</cp:revision>
  <dcterms:created xsi:type="dcterms:W3CDTF">2023-02-07T08:00:00Z</dcterms:created>
  <dcterms:modified xsi:type="dcterms:W3CDTF">2023-07-06T22:41:00Z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0x01010005FAB9DF81F8E44A974D0C62448F94C2</vt:lpwstr>
  </property>
  <property fmtid="{D5CDD505-2E9C-101B-9397-08002B2CF9AE}" pid="3" name="Location Field">
    <vt:lpwstr/>
  </property>
  <property fmtid="{D5CDD505-2E9C-101B-9397-08002B2CF9AE}" pid="4" name="Department Field">
    <vt:lpwstr/>
  </property>
  <property fmtid="{D5CDD505-2E9C-101B-9397-08002B2CF9AE}" pid="5" name="MediaServiceImageTags">
    <vt:lpwstr/>
  </property>
</Properties>
</file>